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70" w:rsidRDefault="009F5470"/>
    <w:p w:rsidR="00301DAA" w:rsidRDefault="00301DAA" w:rsidP="009F5470">
      <w:pPr>
        <w:rPr>
          <w:rFonts w:ascii="Arial" w:hAnsi="Arial" w:cs="Arial"/>
          <w:b/>
          <w:sz w:val="24"/>
          <w:szCs w:val="24"/>
        </w:rPr>
      </w:pPr>
    </w:p>
    <w:p w:rsidR="00BE30D9" w:rsidRDefault="00BE30D9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8A43BF">
        <w:rPr>
          <w:rFonts w:ascii="Arial" w:hAnsi="Arial" w:cs="Arial"/>
          <w:b/>
          <w:sz w:val="28"/>
          <w:szCs w:val="24"/>
        </w:rPr>
        <w:t>P</w:t>
      </w:r>
      <w:r w:rsidR="00B50DE6" w:rsidRPr="008A43BF">
        <w:rPr>
          <w:rFonts w:ascii="Arial" w:hAnsi="Arial" w:cs="Arial"/>
          <w:b/>
          <w:sz w:val="28"/>
          <w:szCs w:val="24"/>
        </w:rPr>
        <w:t>urpose</w:t>
      </w:r>
    </w:p>
    <w:p w:rsidR="007F4B53" w:rsidRPr="00C823E2" w:rsidRDefault="006B4C9E" w:rsidP="00C823E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</w:t>
      </w:r>
      <w:r w:rsidR="00C823E2" w:rsidRPr="00C823E2">
        <w:rPr>
          <w:rFonts w:ascii="Times New Roman" w:hAnsi="Times New Roman" w:cs="Times New Roman"/>
        </w:rPr>
        <w:t>stablish a</w:t>
      </w:r>
      <w:r>
        <w:rPr>
          <w:rFonts w:ascii="Times New Roman" w:hAnsi="Times New Roman" w:cs="Times New Roman"/>
        </w:rPr>
        <w:t xml:space="preserve"> standardized procedure</w:t>
      </w:r>
      <w:r w:rsidR="007F4B53" w:rsidRPr="00C823E2">
        <w:rPr>
          <w:rFonts w:ascii="Times New Roman" w:hAnsi="Times New Roman" w:cs="Times New Roman"/>
        </w:rPr>
        <w:t xml:space="preserve"> among rotating staff for ciliary biopsies performed at Mott Children’s Hospital.</w:t>
      </w:r>
    </w:p>
    <w:p w:rsidR="00B90A51" w:rsidRPr="008A43BF" w:rsidRDefault="00E05C0F" w:rsidP="00E05C0F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0A51" w:rsidRDefault="00F966F6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8A43BF">
        <w:rPr>
          <w:rFonts w:ascii="Arial" w:hAnsi="Arial" w:cs="Arial"/>
          <w:b/>
          <w:sz w:val="28"/>
          <w:szCs w:val="24"/>
        </w:rPr>
        <w:t>Materials</w:t>
      </w:r>
    </w:p>
    <w:p w:rsidR="007F4B53" w:rsidRPr="006B4C9E" w:rsidRDefault="007F4B53" w:rsidP="007F4B5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B4C9E">
        <w:rPr>
          <w:rFonts w:ascii="Times New Roman" w:hAnsi="Times New Roman" w:cs="Times New Roman"/>
        </w:rPr>
        <w:t>1 Biohazard specimen bag</w:t>
      </w:r>
    </w:p>
    <w:p w:rsidR="007F4B53" w:rsidRPr="006B4C9E" w:rsidRDefault="007F4B53" w:rsidP="007F4B5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B4C9E">
        <w:rPr>
          <w:rFonts w:ascii="Times New Roman" w:hAnsi="Times New Roman" w:cs="Times New Roman"/>
        </w:rPr>
        <w:t xml:space="preserve">2 vials of </w:t>
      </w:r>
      <w:proofErr w:type="spellStart"/>
      <w:r w:rsidRPr="006B4C9E">
        <w:rPr>
          <w:rFonts w:ascii="Times New Roman" w:hAnsi="Times New Roman" w:cs="Times New Roman"/>
        </w:rPr>
        <w:t>Glutaraldehyde</w:t>
      </w:r>
      <w:proofErr w:type="spellEnd"/>
      <w:r w:rsidRPr="006B4C9E">
        <w:rPr>
          <w:rFonts w:ascii="Times New Roman" w:hAnsi="Times New Roman" w:cs="Times New Roman"/>
        </w:rPr>
        <w:t xml:space="preserve"> </w:t>
      </w:r>
      <w:r w:rsidR="003E7D26" w:rsidRPr="006B4C9E">
        <w:rPr>
          <w:rFonts w:ascii="Times New Roman" w:hAnsi="Times New Roman" w:cs="Times New Roman"/>
        </w:rPr>
        <w:t>(ordered from EM lab and picked up from Room 2)</w:t>
      </w:r>
    </w:p>
    <w:p w:rsidR="007F4B53" w:rsidRPr="006B4C9E" w:rsidRDefault="007F4B53" w:rsidP="007F4B5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B4C9E">
        <w:rPr>
          <w:rFonts w:ascii="Times New Roman" w:hAnsi="Times New Roman" w:cs="Times New Roman"/>
        </w:rPr>
        <w:t>1 pipet</w:t>
      </w:r>
    </w:p>
    <w:p w:rsidR="007F4B53" w:rsidRPr="006B4C9E" w:rsidRDefault="007F4B53" w:rsidP="007F4B5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B4C9E">
        <w:rPr>
          <w:rFonts w:ascii="Times New Roman" w:hAnsi="Times New Roman" w:cs="Times New Roman"/>
        </w:rPr>
        <w:t>1 slide</w:t>
      </w:r>
    </w:p>
    <w:p w:rsidR="007F4B53" w:rsidRPr="006B4C9E" w:rsidRDefault="007F4B53" w:rsidP="007F4B5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B4C9E">
        <w:rPr>
          <w:rFonts w:ascii="Times New Roman" w:hAnsi="Times New Roman" w:cs="Times New Roman"/>
        </w:rPr>
        <w:t>1 tube of RPMI</w:t>
      </w:r>
    </w:p>
    <w:p w:rsidR="007F4B53" w:rsidRPr="006B4C9E" w:rsidRDefault="007F4B53" w:rsidP="007F4B5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B4C9E">
        <w:rPr>
          <w:rFonts w:ascii="Times New Roman" w:hAnsi="Times New Roman" w:cs="Times New Roman"/>
        </w:rPr>
        <w:t>1 empty tube</w:t>
      </w:r>
    </w:p>
    <w:p w:rsidR="007F4B53" w:rsidRPr="006B4C9E" w:rsidRDefault="007F4B53" w:rsidP="007F4B5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B4C9E">
        <w:rPr>
          <w:rFonts w:ascii="Times New Roman" w:hAnsi="Times New Roman" w:cs="Times New Roman"/>
        </w:rPr>
        <w:t xml:space="preserve">1 Pediatric Requisition </w:t>
      </w:r>
      <w:r w:rsidR="00CF0B2D" w:rsidRPr="006B4C9E">
        <w:rPr>
          <w:rFonts w:ascii="Times New Roman" w:hAnsi="Times New Roman" w:cs="Times New Roman"/>
        </w:rPr>
        <w:t xml:space="preserve">with </w:t>
      </w:r>
      <w:proofErr w:type="spellStart"/>
      <w:r w:rsidR="00CF0B2D" w:rsidRPr="006B4C9E">
        <w:rPr>
          <w:rFonts w:ascii="Times New Roman" w:hAnsi="Times New Roman" w:cs="Times New Roman"/>
          <w:i/>
        </w:rPr>
        <w:t>Cilmot</w:t>
      </w:r>
      <w:proofErr w:type="spellEnd"/>
      <w:r w:rsidR="00CF0B2D" w:rsidRPr="006B4C9E">
        <w:rPr>
          <w:rFonts w:ascii="Times New Roman" w:hAnsi="Times New Roman" w:cs="Times New Roman"/>
        </w:rPr>
        <w:t xml:space="preserve"> sticker attached to lower </w:t>
      </w:r>
      <w:r w:rsidR="001E2B4E" w:rsidRPr="006B4C9E">
        <w:rPr>
          <w:rFonts w:ascii="Times New Roman" w:hAnsi="Times New Roman" w:cs="Times New Roman"/>
        </w:rPr>
        <w:t xml:space="preserve">right </w:t>
      </w:r>
      <w:r w:rsidR="00CF0B2D" w:rsidRPr="006B4C9E">
        <w:rPr>
          <w:rFonts w:ascii="Times New Roman" w:hAnsi="Times New Roman" w:cs="Times New Roman"/>
        </w:rPr>
        <w:t>corner</w:t>
      </w:r>
    </w:p>
    <w:p w:rsidR="003E7D26" w:rsidRPr="006B4C9E" w:rsidRDefault="003E7D26" w:rsidP="003E7D26">
      <w:pPr>
        <w:spacing w:line="240" w:lineRule="auto"/>
        <w:rPr>
          <w:rFonts w:ascii="Times New Roman" w:hAnsi="Times New Roman" w:cs="Times New Roman"/>
        </w:rPr>
      </w:pPr>
      <w:r w:rsidRPr="006B4C9E">
        <w:rPr>
          <w:rFonts w:ascii="Times New Roman" w:hAnsi="Times New Roman" w:cs="Times New Roman"/>
        </w:rPr>
        <w:t xml:space="preserve">Kits should be premade and placed in the </w:t>
      </w:r>
      <w:r w:rsidR="006B4C9E" w:rsidRPr="006B4C9E">
        <w:rPr>
          <w:rFonts w:ascii="Times New Roman" w:hAnsi="Times New Roman" w:cs="Times New Roman"/>
        </w:rPr>
        <w:t>ciliary</w:t>
      </w:r>
      <w:r w:rsidRPr="006B4C9E">
        <w:rPr>
          <w:rFonts w:ascii="Times New Roman" w:hAnsi="Times New Roman" w:cs="Times New Roman"/>
        </w:rPr>
        <w:t xml:space="preserve"> biopsy bin in the Mott frozen lab refrigerator.</w:t>
      </w:r>
    </w:p>
    <w:p w:rsidR="00D81746" w:rsidRPr="008A43BF" w:rsidRDefault="00D81746" w:rsidP="00D41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DAA" w:rsidRDefault="00301DAA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8A43BF">
        <w:rPr>
          <w:rFonts w:ascii="Arial" w:hAnsi="Arial" w:cs="Arial"/>
          <w:b/>
          <w:sz w:val="28"/>
          <w:szCs w:val="24"/>
        </w:rPr>
        <w:t>Procedure</w:t>
      </w:r>
    </w:p>
    <w:p w:rsidR="00DA0AE2" w:rsidRPr="006B4C9E" w:rsidRDefault="00453994" w:rsidP="00B90A51">
      <w:pPr>
        <w:spacing w:line="240" w:lineRule="auto"/>
        <w:rPr>
          <w:rFonts w:ascii="Times New Roman" w:hAnsi="Times New Roman" w:cs="Times New Roman"/>
          <w:u w:val="single"/>
        </w:rPr>
      </w:pPr>
      <w:r w:rsidRPr="006B4C9E">
        <w:rPr>
          <w:rFonts w:ascii="Times New Roman" w:hAnsi="Times New Roman" w:cs="Times New Roman"/>
          <w:u w:val="single"/>
        </w:rPr>
        <w:t xml:space="preserve">Preparing for the </w:t>
      </w:r>
      <w:proofErr w:type="gramStart"/>
      <w:r w:rsidRPr="006B4C9E">
        <w:rPr>
          <w:rFonts w:ascii="Times New Roman" w:hAnsi="Times New Roman" w:cs="Times New Roman"/>
          <w:u w:val="single"/>
        </w:rPr>
        <w:t>Ciliary</w:t>
      </w:r>
      <w:proofErr w:type="gramEnd"/>
      <w:r w:rsidRPr="006B4C9E">
        <w:rPr>
          <w:rFonts w:ascii="Times New Roman" w:hAnsi="Times New Roman" w:cs="Times New Roman"/>
          <w:u w:val="single"/>
        </w:rPr>
        <w:t xml:space="preserve"> biopsy</w:t>
      </w:r>
    </w:p>
    <w:p w:rsidR="003E7D26" w:rsidRPr="006B4C9E" w:rsidRDefault="00CF0B2D" w:rsidP="006B4C9E">
      <w:pPr>
        <w:spacing w:line="240" w:lineRule="auto"/>
        <w:rPr>
          <w:rFonts w:ascii="Times New Roman" w:hAnsi="Times New Roman" w:cs="Times New Roman"/>
        </w:rPr>
      </w:pPr>
      <w:r w:rsidRPr="006B4C9E">
        <w:rPr>
          <w:rFonts w:ascii="Times New Roman" w:hAnsi="Times New Roman" w:cs="Times New Roman"/>
        </w:rPr>
        <w:t xml:space="preserve">Surgeons will contact the Pediatric Administrator to schedule a </w:t>
      </w:r>
      <w:r w:rsidR="006B4C9E" w:rsidRPr="006B4C9E">
        <w:rPr>
          <w:rFonts w:ascii="Times New Roman" w:hAnsi="Times New Roman" w:cs="Times New Roman"/>
        </w:rPr>
        <w:t>ciliary</w:t>
      </w:r>
      <w:r w:rsidRPr="006B4C9E">
        <w:rPr>
          <w:rFonts w:ascii="Times New Roman" w:hAnsi="Times New Roman" w:cs="Times New Roman"/>
        </w:rPr>
        <w:t xml:space="preserve"> biopsy. The OR will call 15 minutes prior to the </w:t>
      </w:r>
      <w:r w:rsidR="006B4C9E" w:rsidRPr="006B4C9E">
        <w:rPr>
          <w:rFonts w:ascii="Times New Roman" w:hAnsi="Times New Roman" w:cs="Times New Roman"/>
        </w:rPr>
        <w:t>ciliary</w:t>
      </w:r>
      <w:r w:rsidRPr="006B4C9E">
        <w:rPr>
          <w:rFonts w:ascii="Times New Roman" w:hAnsi="Times New Roman" w:cs="Times New Roman"/>
        </w:rPr>
        <w:t xml:space="preserve"> biopsy to notify the lab when they will be ready. </w:t>
      </w:r>
      <w:r w:rsidR="00DA0AE2" w:rsidRPr="006B4C9E">
        <w:rPr>
          <w:rFonts w:ascii="Times New Roman" w:hAnsi="Times New Roman" w:cs="Times New Roman"/>
        </w:rPr>
        <w:t xml:space="preserve">Notify the Attending that you are about to retrieve the Ciliary biopsy. </w:t>
      </w:r>
      <w:r w:rsidRPr="006B4C9E">
        <w:rPr>
          <w:rFonts w:ascii="Times New Roman" w:hAnsi="Times New Roman" w:cs="Times New Roman"/>
        </w:rPr>
        <w:t>The lab tech will then grab a premade kit</w:t>
      </w:r>
      <w:r w:rsidR="003E7D26" w:rsidRPr="006B4C9E">
        <w:rPr>
          <w:rFonts w:ascii="Times New Roman" w:hAnsi="Times New Roman" w:cs="Times New Roman"/>
        </w:rPr>
        <w:t xml:space="preserve"> and prepare a station for the </w:t>
      </w:r>
      <w:r w:rsidR="006B4C9E" w:rsidRPr="006B4C9E">
        <w:rPr>
          <w:rFonts w:ascii="Times New Roman" w:hAnsi="Times New Roman" w:cs="Times New Roman"/>
        </w:rPr>
        <w:t>ciliary</w:t>
      </w:r>
      <w:r w:rsidR="003E7D26" w:rsidRPr="006B4C9E">
        <w:rPr>
          <w:rFonts w:ascii="Times New Roman" w:hAnsi="Times New Roman" w:cs="Times New Roman"/>
        </w:rPr>
        <w:t xml:space="preserve"> biopsy. </w:t>
      </w:r>
    </w:p>
    <w:p w:rsidR="00CF0B2D" w:rsidRPr="006B4C9E" w:rsidRDefault="003E7D26" w:rsidP="00B90A51">
      <w:pPr>
        <w:spacing w:line="240" w:lineRule="auto"/>
        <w:rPr>
          <w:rFonts w:ascii="Times New Roman" w:hAnsi="Times New Roman" w:cs="Times New Roman"/>
        </w:rPr>
      </w:pPr>
      <w:r w:rsidRPr="006B4C9E">
        <w:rPr>
          <w:rFonts w:ascii="Times New Roman" w:hAnsi="Times New Roman" w:cs="Times New Roman"/>
        </w:rPr>
        <w:t xml:space="preserve">On a C-fold paper towel, remove the pipet, the RPMI, and the slide (placed face up).  </w:t>
      </w:r>
      <w:r w:rsidR="00D00C57" w:rsidRPr="006B4C9E">
        <w:rPr>
          <w:rFonts w:ascii="Times New Roman" w:hAnsi="Times New Roman" w:cs="Times New Roman"/>
        </w:rPr>
        <w:t>All other materials remain in the biohazard bag. Dress in a bunny suit, shoe protectors, and a hair net. (A mask may or may not be necessary depending on the case. If so, masks can be found in front of all OR’s.)</w:t>
      </w:r>
      <w:r w:rsidR="00EE487B" w:rsidRPr="006B4C9E">
        <w:rPr>
          <w:rFonts w:ascii="Times New Roman" w:hAnsi="Times New Roman" w:cs="Times New Roman"/>
        </w:rPr>
        <w:t xml:space="preserve"> Take the biohazard specimen bag with the remaining contents and a pen back into the OR.</w:t>
      </w:r>
    </w:p>
    <w:p w:rsidR="00453994" w:rsidRPr="006B4C9E" w:rsidRDefault="00453994" w:rsidP="00B90A51">
      <w:pPr>
        <w:spacing w:line="240" w:lineRule="auto"/>
        <w:rPr>
          <w:rFonts w:ascii="Times New Roman" w:hAnsi="Times New Roman" w:cs="Times New Roman"/>
          <w:u w:val="single"/>
        </w:rPr>
      </w:pPr>
      <w:r w:rsidRPr="006B4C9E">
        <w:rPr>
          <w:rFonts w:ascii="Times New Roman" w:hAnsi="Times New Roman" w:cs="Times New Roman"/>
          <w:u w:val="single"/>
        </w:rPr>
        <w:t>Retrieving the Ciliary biopsy</w:t>
      </w:r>
    </w:p>
    <w:p w:rsidR="001E2B4E" w:rsidRPr="006B4C9E" w:rsidRDefault="003E7D26" w:rsidP="00B90A51">
      <w:pPr>
        <w:spacing w:line="240" w:lineRule="auto"/>
        <w:rPr>
          <w:rFonts w:ascii="Times New Roman" w:hAnsi="Times New Roman" w:cs="Times New Roman"/>
        </w:rPr>
      </w:pPr>
      <w:r w:rsidRPr="006B4C9E">
        <w:rPr>
          <w:rFonts w:ascii="Times New Roman" w:hAnsi="Times New Roman" w:cs="Times New Roman"/>
        </w:rPr>
        <w:t xml:space="preserve">Once in the OR, announce you are from Pathology for the </w:t>
      </w:r>
      <w:proofErr w:type="gramStart"/>
      <w:r w:rsidRPr="006B4C9E">
        <w:rPr>
          <w:rFonts w:ascii="Times New Roman" w:hAnsi="Times New Roman" w:cs="Times New Roman"/>
        </w:rPr>
        <w:t>Ciliary</w:t>
      </w:r>
      <w:proofErr w:type="gramEnd"/>
      <w:r w:rsidRPr="006B4C9E">
        <w:rPr>
          <w:rFonts w:ascii="Times New Roman" w:hAnsi="Times New Roman" w:cs="Times New Roman"/>
        </w:rPr>
        <w:t xml:space="preserve"> biopsy and confirm it is the correct patient. Collect 3 patient stickers: 1 for the requisition, 1 </w:t>
      </w:r>
      <w:r w:rsidR="00D00C57" w:rsidRPr="006B4C9E">
        <w:rPr>
          <w:rFonts w:ascii="Times New Roman" w:hAnsi="Times New Roman" w:cs="Times New Roman"/>
        </w:rPr>
        <w:t>you will label</w:t>
      </w:r>
      <w:r w:rsidRPr="006B4C9E">
        <w:rPr>
          <w:rFonts w:ascii="Times New Roman" w:hAnsi="Times New Roman" w:cs="Times New Roman"/>
        </w:rPr>
        <w:t xml:space="preserve"> “L” or “Left”, and one </w:t>
      </w:r>
      <w:r w:rsidR="001E2B4E" w:rsidRPr="006B4C9E">
        <w:rPr>
          <w:rFonts w:ascii="Times New Roman" w:hAnsi="Times New Roman" w:cs="Times New Roman"/>
        </w:rPr>
        <w:t>you will label</w:t>
      </w:r>
      <w:r w:rsidRPr="006B4C9E">
        <w:rPr>
          <w:rFonts w:ascii="Times New Roman" w:hAnsi="Times New Roman" w:cs="Times New Roman"/>
        </w:rPr>
        <w:t xml:space="preserve"> “R” or “Right”. </w:t>
      </w:r>
      <w:r w:rsidR="001E2B4E" w:rsidRPr="006B4C9E">
        <w:rPr>
          <w:rFonts w:ascii="Times New Roman" w:hAnsi="Times New Roman" w:cs="Times New Roman"/>
        </w:rPr>
        <w:t xml:space="preserve">Place the patient labels with “L” or “R” each on its own </w:t>
      </w:r>
      <w:proofErr w:type="spellStart"/>
      <w:r w:rsidR="001E2B4E" w:rsidRPr="006B4C9E">
        <w:rPr>
          <w:rFonts w:ascii="Times New Roman" w:hAnsi="Times New Roman" w:cs="Times New Roman"/>
        </w:rPr>
        <w:t>Glutaraldehyde</w:t>
      </w:r>
      <w:proofErr w:type="spellEnd"/>
      <w:r w:rsidR="001E2B4E" w:rsidRPr="006B4C9E">
        <w:rPr>
          <w:rFonts w:ascii="Times New Roman" w:hAnsi="Times New Roman" w:cs="Times New Roman"/>
        </w:rPr>
        <w:t xml:space="preserve"> vial. Fill out the requisition as such:</w:t>
      </w:r>
    </w:p>
    <w:p w:rsidR="001E2B4E" w:rsidRPr="006B4C9E" w:rsidRDefault="001E2B4E" w:rsidP="001E2B4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B4C9E">
        <w:rPr>
          <w:rFonts w:ascii="Times New Roman" w:hAnsi="Times New Roman" w:cs="Times New Roman"/>
        </w:rPr>
        <w:t>Place the patient label in the top right corner</w:t>
      </w:r>
    </w:p>
    <w:p w:rsidR="001E2B4E" w:rsidRPr="006B4C9E" w:rsidRDefault="001E2B4E" w:rsidP="001E2B4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B4C9E">
        <w:rPr>
          <w:rFonts w:ascii="Times New Roman" w:hAnsi="Times New Roman" w:cs="Times New Roman"/>
        </w:rPr>
        <w:lastRenderedPageBreak/>
        <w:t xml:space="preserve">Fill in the correct date of the surgery, collection date and time, check the </w:t>
      </w:r>
      <w:r w:rsidRPr="006B4C9E">
        <w:rPr>
          <w:rFonts w:ascii="Times New Roman" w:hAnsi="Times New Roman" w:cs="Times New Roman"/>
          <w:i/>
        </w:rPr>
        <w:t>Routine</w:t>
      </w:r>
      <w:r w:rsidRPr="006B4C9E">
        <w:rPr>
          <w:rFonts w:ascii="Times New Roman" w:hAnsi="Times New Roman" w:cs="Times New Roman"/>
        </w:rPr>
        <w:t xml:space="preserve"> box in the top </w:t>
      </w:r>
      <w:r w:rsidR="00EE487B" w:rsidRPr="006B4C9E">
        <w:rPr>
          <w:rFonts w:ascii="Times New Roman" w:hAnsi="Times New Roman" w:cs="Times New Roman"/>
        </w:rPr>
        <w:t>left corner</w:t>
      </w:r>
    </w:p>
    <w:p w:rsidR="001E2B4E" w:rsidRPr="006B4C9E" w:rsidRDefault="001E2B4E" w:rsidP="001E2B4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B4C9E">
        <w:rPr>
          <w:rFonts w:ascii="Times New Roman" w:hAnsi="Times New Roman" w:cs="Times New Roman"/>
          <w:i/>
        </w:rPr>
        <w:t>Specimen and location</w:t>
      </w:r>
      <w:r w:rsidRPr="006B4C9E">
        <w:rPr>
          <w:rFonts w:ascii="Times New Roman" w:hAnsi="Times New Roman" w:cs="Times New Roman"/>
        </w:rPr>
        <w:t xml:space="preserve"> should </w:t>
      </w:r>
      <w:r w:rsidR="00262E41">
        <w:rPr>
          <w:rFonts w:ascii="Times New Roman" w:hAnsi="Times New Roman" w:cs="Times New Roman"/>
        </w:rPr>
        <w:t>be written as L or R</w:t>
      </w:r>
      <w:ins w:id="0" w:author="Gabbeart, Matt" w:date="2016-07-25T15:03:00Z">
        <w:r w:rsidR="00262E41">
          <w:rPr>
            <w:rFonts w:ascii="Times New Roman" w:hAnsi="Times New Roman" w:cs="Times New Roman"/>
          </w:rPr>
          <w:t>.</w:t>
        </w:r>
      </w:ins>
    </w:p>
    <w:p w:rsidR="001E2B4E" w:rsidRPr="006B4C9E" w:rsidRDefault="00EE487B" w:rsidP="001E2B4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B4C9E">
        <w:rPr>
          <w:rFonts w:ascii="Times New Roman" w:hAnsi="Times New Roman" w:cs="Times New Roman"/>
          <w:i/>
        </w:rPr>
        <w:t>Clincal</w:t>
      </w:r>
      <w:proofErr w:type="spellEnd"/>
      <w:r w:rsidRPr="006B4C9E">
        <w:rPr>
          <w:rFonts w:ascii="Times New Roman" w:hAnsi="Times New Roman" w:cs="Times New Roman"/>
          <w:i/>
        </w:rPr>
        <w:t xml:space="preserve"> Diagnosis/Operative Procedure</w:t>
      </w:r>
      <w:r w:rsidRPr="006B4C9E">
        <w:rPr>
          <w:rFonts w:ascii="Times New Roman" w:hAnsi="Times New Roman" w:cs="Times New Roman"/>
        </w:rPr>
        <w:t xml:space="preserve"> mark </w:t>
      </w:r>
      <w:r w:rsidRPr="006B4C9E">
        <w:rPr>
          <w:rFonts w:ascii="Times New Roman" w:hAnsi="Times New Roman" w:cs="Times New Roman"/>
          <w:i/>
        </w:rPr>
        <w:t>Other</w:t>
      </w:r>
      <w:r w:rsidRPr="006B4C9E">
        <w:rPr>
          <w:rFonts w:ascii="Times New Roman" w:hAnsi="Times New Roman" w:cs="Times New Roman"/>
        </w:rPr>
        <w:t xml:space="preserve"> box and write in “Ciliary biopsy”</w:t>
      </w:r>
    </w:p>
    <w:p w:rsidR="00EE487B" w:rsidRPr="006B4C9E" w:rsidRDefault="00EE487B" w:rsidP="001E2B4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B4C9E">
        <w:rPr>
          <w:rFonts w:ascii="Times New Roman" w:hAnsi="Times New Roman" w:cs="Times New Roman"/>
          <w:i/>
        </w:rPr>
        <w:t>Processing Instructions</w:t>
      </w:r>
      <w:r w:rsidRPr="006B4C9E">
        <w:rPr>
          <w:rFonts w:ascii="Times New Roman" w:hAnsi="Times New Roman" w:cs="Times New Roman"/>
        </w:rPr>
        <w:t xml:space="preserve"> check the </w:t>
      </w:r>
      <w:r w:rsidRPr="006B4C9E">
        <w:rPr>
          <w:rFonts w:ascii="Times New Roman" w:hAnsi="Times New Roman" w:cs="Times New Roman"/>
          <w:i/>
        </w:rPr>
        <w:t>Routine</w:t>
      </w:r>
      <w:r w:rsidRPr="006B4C9E">
        <w:rPr>
          <w:rFonts w:ascii="Times New Roman" w:hAnsi="Times New Roman" w:cs="Times New Roman"/>
        </w:rPr>
        <w:t xml:space="preserve"> box</w:t>
      </w:r>
    </w:p>
    <w:p w:rsidR="00DA0AE2" w:rsidRPr="006B4C9E" w:rsidRDefault="001E2B4E" w:rsidP="006B4C9E">
      <w:pPr>
        <w:spacing w:line="240" w:lineRule="auto"/>
        <w:rPr>
          <w:rFonts w:ascii="Times New Roman" w:hAnsi="Times New Roman" w:cs="Times New Roman"/>
        </w:rPr>
      </w:pPr>
      <w:r w:rsidRPr="006B4C9E">
        <w:rPr>
          <w:rFonts w:ascii="Times New Roman" w:hAnsi="Times New Roman" w:cs="Times New Roman"/>
        </w:rPr>
        <w:t xml:space="preserve">Take both </w:t>
      </w:r>
      <w:proofErr w:type="spellStart"/>
      <w:r w:rsidRPr="006B4C9E">
        <w:rPr>
          <w:rFonts w:ascii="Times New Roman" w:hAnsi="Times New Roman" w:cs="Times New Roman"/>
        </w:rPr>
        <w:t>Glutaraldehyde</w:t>
      </w:r>
      <w:proofErr w:type="spellEnd"/>
      <w:r w:rsidRPr="006B4C9E">
        <w:rPr>
          <w:rFonts w:ascii="Times New Roman" w:hAnsi="Times New Roman" w:cs="Times New Roman"/>
        </w:rPr>
        <w:t xml:space="preserve"> vials and the empty tube to the surgeon when you are ready. </w:t>
      </w:r>
      <w:r w:rsidR="00EE487B" w:rsidRPr="006B4C9E">
        <w:rPr>
          <w:rFonts w:ascii="Times New Roman" w:hAnsi="Times New Roman" w:cs="Times New Roman"/>
        </w:rPr>
        <w:t xml:space="preserve">The surgeon or fellow will then proceed to do the brushings. You will have the appropriate vial opened </w:t>
      </w:r>
      <w:r w:rsidR="001F0DCF">
        <w:rPr>
          <w:rFonts w:ascii="Times New Roman" w:hAnsi="Times New Roman" w:cs="Times New Roman"/>
        </w:rPr>
        <w:t>(R versus L)</w:t>
      </w:r>
      <w:ins w:id="1" w:author="Gabbeart, Matt" w:date="2016-07-25T15:03:00Z">
        <w:r w:rsidR="00262E41">
          <w:rPr>
            <w:rFonts w:ascii="Times New Roman" w:hAnsi="Times New Roman" w:cs="Times New Roman"/>
          </w:rPr>
          <w:t xml:space="preserve"> </w:t>
        </w:r>
      </w:ins>
      <w:r w:rsidR="00EE487B" w:rsidRPr="006B4C9E">
        <w:rPr>
          <w:rFonts w:ascii="Times New Roman" w:hAnsi="Times New Roman" w:cs="Times New Roman"/>
        </w:rPr>
        <w:t xml:space="preserve">and ready for each brush as they are handed to you. A nurse will cut the brush to the appropriate length to close each vial of </w:t>
      </w:r>
      <w:proofErr w:type="spellStart"/>
      <w:r w:rsidR="00EE487B" w:rsidRPr="006B4C9E">
        <w:rPr>
          <w:rFonts w:ascii="Times New Roman" w:hAnsi="Times New Roman" w:cs="Times New Roman"/>
        </w:rPr>
        <w:t>Glutaraldehyde</w:t>
      </w:r>
      <w:proofErr w:type="spellEnd"/>
      <w:r w:rsidR="00EE487B" w:rsidRPr="006B4C9E">
        <w:rPr>
          <w:rFonts w:ascii="Times New Roman" w:hAnsi="Times New Roman" w:cs="Times New Roman"/>
        </w:rPr>
        <w:t xml:space="preserve">. The final </w:t>
      </w:r>
      <w:r w:rsidR="00262E41" w:rsidRPr="006B4C9E">
        <w:rPr>
          <w:rFonts w:ascii="Times New Roman" w:hAnsi="Times New Roman" w:cs="Times New Roman"/>
        </w:rPr>
        <w:t>brushing is</w:t>
      </w:r>
      <w:r w:rsidR="00EE487B" w:rsidRPr="006B4C9E">
        <w:rPr>
          <w:rFonts w:ascii="Times New Roman" w:hAnsi="Times New Roman" w:cs="Times New Roman"/>
        </w:rPr>
        <w:t xml:space="preserve"> placed in the empty tube </w:t>
      </w:r>
      <w:r w:rsidR="001F0DCF">
        <w:rPr>
          <w:rFonts w:ascii="Times New Roman" w:hAnsi="Times New Roman" w:cs="Times New Roman"/>
        </w:rPr>
        <w:t xml:space="preserve">for the motility study </w:t>
      </w:r>
      <w:r w:rsidR="00EE487B" w:rsidRPr="006B4C9E">
        <w:rPr>
          <w:rFonts w:ascii="Times New Roman" w:hAnsi="Times New Roman" w:cs="Times New Roman"/>
        </w:rPr>
        <w:t>and does not need to be trimmed.</w:t>
      </w:r>
      <w:r w:rsidR="00DA0AE2" w:rsidRPr="006B4C9E">
        <w:rPr>
          <w:rFonts w:ascii="Times New Roman" w:hAnsi="Times New Roman" w:cs="Times New Roman"/>
        </w:rPr>
        <w:t xml:space="preserve"> </w:t>
      </w:r>
      <w:r w:rsidR="001F0DCF">
        <w:rPr>
          <w:rFonts w:ascii="Times New Roman" w:hAnsi="Times New Roman" w:cs="Times New Roman"/>
        </w:rPr>
        <w:t>V</w:t>
      </w:r>
      <w:r w:rsidR="001F0DCF" w:rsidRPr="006B4C9E">
        <w:rPr>
          <w:rFonts w:ascii="Times New Roman" w:hAnsi="Times New Roman" w:cs="Times New Roman"/>
        </w:rPr>
        <w:t xml:space="preserve">igorously shake the </w:t>
      </w:r>
      <w:proofErr w:type="spellStart"/>
      <w:r w:rsidR="001F0DCF" w:rsidRPr="006B4C9E">
        <w:rPr>
          <w:rFonts w:ascii="Times New Roman" w:hAnsi="Times New Roman" w:cs="Times New Roman"/>
        </w:rPr>
        <w:t>Glutaraldehyde</w:t>
      </w:r>
      <w:proofErr w:type="spellEnd"/>
      <w:r w:rsidR="001F0DCF" w:rsidRPr="006B4C9E">
        <w:rPr>
          <w:rFonts w:ascii="Times New Roman" w:hAnsi="Times New Roman" w:cs="Times New Roman"/>
        </w:rPr>
        <w:t xml:space="preserve"> tubes for 30sec to 1 minute.</w:t>
      </w:r>
      <w:r w:rsidR="001F0DCF">
        <w:rPr>
          <w:rFonts w:ascii="Times New Roman" w:hAnsi="Times New Roman" w:cs="Times New Roman"/>
        </w:rPr>
        <w:t xml:space="preserve"> </w:t>
      </w:r>
      <w:r w:rsidR="00DA0AE2" w:rsidRPr="006B4C9E">
        <w:rPr>
          <w:rFonts w:ascii="Times New Roman" w:hAnsi="Times New Roman" w:cs="Times New Roman"/>
        </w:rPr>
        <w:t>Return to the lab with</w:t>
      </w:r>
      <w:r w:rsidR="00A64BC4" w:rsidRPr="006B4C9E">
        <w:rPr>
          <w:rFonts w:ascii="Times New Roman" w:hAnsi="Times New Roman" w:cs="Times New Roman"/>
        </w:rPr>
        <w:t xml:space="preserve"> the </w:t>
      </w:r>
      <w:proofErr w:type="spellStart"/>
      <w:r w:rsidR="00A64BC4" w:rsidRPr="006B4C9E">
        <w:rPr>
          <w:rFonts w:ascii="Times New Roman" w:hAnsi="Times New Roman" w:cs="Times New Roman"/>
        </w:rPr>
        <w:t>Glutaraldehyde</w:t>
      </w:r>
      <w:proofErr w:type="spellEnd"/>
      <w:r w:rsidR="00A64BC4" w:rsidRPr="006B4C9E">
        <w:rPr>
          <w:rFonts w:ascii="Times New Roman" w:hAnsi="Times New Roman" w:cs="Times New Roman"/>
        </w:rPr>
        <w:t xml:space="preserve"> vials back in the biohazard specimen bag</w:t>
      </w:r>
      <w:r w:rsidR="00DA0AE2" w:rsidRPr="006B4C9E">
        <w:rPr>
          <w:rFonts w:ascii="Times New Roman" w:hAnsi="Times New Roman" w:cs="Times New Roman"/>
        </w:rPr>
        <w:t xml:space="preserve"> with the requisition and carry the fresh brush in the empty tube. </w:t>
      </w:r>
      <w:r w:rsidR="001F0DCF">
        <w:rPr>
          <w:rFonts w:ascii="Times New Roman" w:hAnsi="Times New Roman" w:cs="Times New Roman"/>
        </w:rPr>
        <w:t>P</w:t>
      </w:r>
      <w:r w:rsidR="00DA0AE2" w:rsidRPr="006B4C9E">
        <w:rPr>
          <w:rFonts w:ascii="Times New Roman" w:hAnsi="Times New Roman" w:cs="Times New Roman"/>
        </w:rPr>
        <w:t xml:space="preserve">lace </w:t>
      </w:r>
      <w:r w:rsidR="0061351C" w:rsidRPr="006B4C9E">
        <w:rPr>
          <w:rFonts w:ascii="Times New Roman" w:hAnsi="Times New Roman" w:cs="Times New Roman"/>
        </w:rPr>
        <w:t>t</w:t>
      </w:r>
      <w:r w:rsidR="00DA0AE2" w:rsidRPr="006B4C9E">
        <w:rPr>
          <w:rFonts w:ascii="Times New Roman" w:hAnsi="Times New Roman" w:cs="Times New Roman"/>
        </w:rPr>
        <w:t xml:space="preserve">he </w:t>
      </w:r>
      <w:proofErr w:type="spellStart"/>
      <w:r w:rsidR="001F0DCF">
        <w:rPr>
          <w:rFonts w:ascii="Times New Roman" w:hAnsi="Times New Roman" w:cs="Times New Roman"/>
        </w:rPr>
        <w:t>Gluteraldehyde</w:t>
      </w:r>
      <w:proofErr w:type="spellEnd"/>
      <w:r w:rsidR="001F0DCF">
        <w:rPr>
          <w:rFonts w:ascii="Times New Roman" w:hAnsi="Times New Roman" w:cs="Times New Roman"/>
        </w:rPr>
        <w:t xml:space="preserve"> samples/</w:t>
      </w:r>
      <w:r w:rsidR="00DA0AE2" w:rsidRPr="006B4C9E">
        <w:rPr>
          <w:rFonts w:ascii="Times New Roman" w:hAnsi="Times New Roman" w:cs="Times New Roman"/>
        </w:rPr>
        <w:t xml:space="preserve">tubes back in the bag and put in the refrigerator until ready to accession. Notify the Attending that you have returned with the </w:t>
      </w:r>
      <w:r w:rsidR="006B4C9E" w:rsidRPr="006B4C9E">
        <w:rPr>
          <w:rFonts w:ascii="Times New Roman" w:hAnsi="Times New Roman" w:cs="Times New Roman"/>
        </w:rPr>
        <w:t>ciliary</w:t>
      </w:r>
      <w:r w:rsidR="00DA0AE2" w:rsidRPr="006B4C9E">
        <w:rPr>
          <w:rFonts w:ascii="Times New Roman" w:hAnsi="Times New Roman" w:cs="Times New Roman"/>
        </w:rPr>
        <w:t xml:space="preserve"> biopsy. </w:t>
      </w:r>
    </w:p>
    <w:p w:rsidR="00453994" w:rsidRPr="006B4C9E" w:rsidRDefault="00453994" w:rsidP="00453994">
      <w:pPr>
        <w:spacing w:line="240" w:lineRule="auto"/>
        <w:rPr>
          <w:rFonts w:ascii="Times New Roman" w:hAnsi="Times New Roman" w:cs="Times New Roman"/>
          <w:u w:val="single"/>
        </w:rPr>
      </w:pPr>
      <w:r w:rsidRPr="006B4C9E">
        <w:rPr>
          <w:rFonts w:ascii="Times New Roman" w:hAnsi="Times New Roman" w:cs="Times New Roman"/>
          <w:u w:val="single"/>
        </w:rPr>
        <w:t>Preparing the slide</w:t>
      </w:r>
    </w:p>
    <w:p w:rsidR="00DA0AE2" w:rsidRPr="006B4C9E" w:rsidRDefault="00DA0AE2" w:rsidP="006B4C9E">
      <w:pPr>
        <w:spacing w:line="240" w:lineRule="auto"/>
        <w:rPr>
          <w:rFonts w:ascii="Times New Roman" w:hAnsi="Times New Roman" w:cs="Times New Roman"/>
        </w:rPr>
      </w:pPr>
      <w:r w:rsidRPr="006B4C9E">
        <w:rPr>
          <w:rFonts w:ascii="Times New Roman" w:hAnsi="Times New Roman" w:cs="Times New Roman"/>
        </w:rPr>
        <w:t xml:space="preserve">Place 1-2 small drops of RMPI on the slide and twirl the fresh brush </w:t>
      </w:r>
      <w:r w:rsidR="001F0DCF">
        <w:rPr>
          <w:rFonts w:ascii="Times New Roman" w:hAnsi="Times New Roman" w:cs="Times New Roman"/>
        </w:rPr>
        <w:t xml:space="preserve">(motility sample) </w:t>
      </w:r>
      <w:r w:rsidRPr="006B4C9E">
        <w:rPr>
          <w:rFonts w:ascii="Times New Roman" w:hAnsi="Times New Roman" w:cs="Times New Roman"/>
        </w:rPr>
        <w:t xml:space="preserve">in the RMPI on the slide while applying a small amount of force pressing down. Place the slide on the microscope stage and observe </w:t>
      </w:r>
      <w:r w:rsidR="001F0DCF">
        <w:rPr>
          <w:rFonts w:ascii="Times New Roman" w:hAnsi="Times New Roman" w:cs="Times New Roman"/>
        </w:rPr>
        <w:t xml:space="preserve">motility </w:t>
      </w:r>
      <w:r w:rsidRPr="006B4C9E">
        <w:rPr>
          <w:rFonts w:ascii="Times New Roman" w:hAnsi="Times New Roman" w:cs="Times New Roman"/>
        </w:rPr>
        <w:t xml:space="preserve">with the </w:t>
      </w:r>
      <w:r w:rsidR="00262E41">
        <w:rPr>
          <w:rFonts w:ascii="Times New Roman" w:hAnsi="Times New Roman" w:cs="Times New Roman"/>
        </w:rPr>
        <w:t>a</w:t>
      </w:r>
      <w:r w:rsidRPr="006B4C9E">
        <w:rPr>
          <w:rFonts w:ascii="Times New Roman" w:hAnsi="Times New Roman" w:cs="Times New Roman"/>
        </w:rPr>
        <w:t xml:space="preserve">ttending. </w:t>
      </w:r>
    </w:p>
    <w:p w:rsidR="00453994" w:rsidRPr="006B4C9E" w:rsidRDefault="006B4C9E" w:rsidP="006B4C9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</w:t>
      </w:r>
      <w:r w:rsidR="00453994" w:rsidRPr="006B4C9E">
        <w:rPr>
          <w:rFonts w:ascii="Times New Roman" w:hAnsi="Times New Roman" w:cs="Times New Roman"/>
        </w:rPr>
        <w:t xml:space="preserve">ttending should </w:t>
      </w:r>
      <w:r w:rsidR="001F0DCF">
        <w:rPr>
          <w:rFonts w:ascii="Times New Roman" w:hAnsi="Times New Roman" w:cs="Times New Roman"/>
        </w:rPr>
        <w:t xml:space="preserve">call the surgeon with results, </w:t>
      </w:r>
      <w:r w:rsidR="00453994" w:rsidRPr="006B4C9E">
        <w:rPr>
          <w:rFonts w:ascii="Times New Roman" w:hAnsi="Times New Roman" w:cs="Times New Roman"/>
        </w:rPr>
        <w:t xml:space="preserve">fill out the </w:t>
      </w:r>
      <w:proofErr w:type="spellStart"/>
      <w:r w:rsidR="00453994" w:rsidRPr="006B4C9E">
        <w:rPr>
          <w:rFonts w:ascii="Times New Roman" w:hAnsi="Times New Roman" w:cs="Times New Roman"/>
        </w:rPr>
        <w:t>Cilmot</w:t>
      </w:r>
      <w:proofErr w:type="spellEnd"/>
      <w:r w:rsidR="00453994" w:rsidRPr="006B4C9E">
        <w:rPr>
          <w:rFonts w:ascii="Times New Roman" w:hAnsi="Times New Roman" w:cs="Times New Roman"/>
        </w:rPr>
        <w:t xml:space="preserve"> </w:t>
      </w:r>
      <w:r w:rsidR="001F0DCF">
        <w:rPr>
          <w:rFonts w:ascii="Times New Roman" w:hAnsi="Times New Roman" w:cs="Times New Roman"/>
        </w:rPr>
        <w:t xml:space="preserve">diagnosis </w:t>
      </w:r>
      <w:r w:rsidR="00453994" w:rsidRPr="006B4C9E">
        <w:rPr>
          <w:rFonts w:ascii="Times New Roman" w:hAnsi="Times New Roman" w:cs="Times New Roman"/>
        </w:rPr>
        <w:t>on the requisition</w:t>
      </w:r>
      <w:r w:rsidR="001F0DCF">
        <w:rPr>
          <w:rFonts w:ascii="Times New Roman" w:hAnsi="Times New Roman" w:cs="Times New Roman"/>
        </w:rPr>
        <w:t xml:space="preserve">, </w:t>
      </w:r>
      <w:r w:rsidR="001F0DCF" w:rsidRPr="006B4C9E">
        <w:rPr>
          <w:rFonts w:ascii="Times New Roman" w:hAnsi="Times New Roman" w:cs="Times New Roman"/>
        </w:rPr>
        <w:t>su</w:t>
      </w:r>
      <w:r w:rsidR="001F0DCF">
        <w:rPr>
          <w:rFonts w:ascii="Times New Roman" w:hAnsi="Times New Roman" w:cs="Times New Roman"/>
        </w:rPr>
        <w:t>rgeon’s name and date informed</w:t>
      </w:r>
      <w:del w:id="2" w:author="Gabbeart, Matt" w:date="2016-07-25T15:07:00Z">
        <w:r w:rsidR="001F0DCF" w:rsidDel="00262E41">
          <w:rPr>
            <w:rFonts w:ascii="Times New Roman" w:hAnsi="Times New Roman" w:cs="Times New Roman"/>
          </w:rPr>
          <w:delText>.</w:delText>
        </w:r>
      </w:del>
      <w:r w:rsidR="001F0DCF">
        <w:rPr>
          <w:rFonts w:ascii="Times New Roman" w:hAnsi="Times New Roman" w:cs="Times New Roman"/>
        </w:rPr>
        <w:t xml:space="preserve">, then sign and date. </w:t>
      </w:r>
      <w:bookmarkStart w:id="3" w:name="_GoBack"/>
      <w:bookmarkEnd w:id="3"/>
      <w:r w:rsidR="00453994" w:rsidRPr="006B4C9E">
        <w:rPr>
          <w:rFonts w:ascii="Times New Roman" w:hAnsi="Times New Roman" w:cs="Times New Roman"/>
        </w:rPr>
        <w:t xml:space="preserve"> </w:t>
      </w:r>
    </w:p>
    <w:p w:rsidR="00453994" w:rsidRPr="006B4C9E" w:rsidRDefault="00453994" w:rsidP="00453994">
      <w:pPr>
        <w:spacing w:line="240" w:lineRule="auto"/>
        <w:rPr>
          <w:rFonts w:ascii="Times New Roman" w:hAnsi="Times New Roman" w:cs="Times New Roman"/>
          <w:u w:val="single"/>
        </w:rPr>
      </w:pPr>
      <w:r w:rsidRPr="006B4C9E">
        <w:rPr>
          <w:rFonts w:ascii="Times New Roman" w:hAnsi="Times New Roman" w:cs="Times New Roman"/>
          <w:u w:val="single"/>
        </w:rPr>
        <w:t>Accessioning</w:t>
      </w:r>
    </w:p>
    <w:p w:rsidR="00453994" w:rsidRPr="006B4C9E" w:rsidRDefault="00453994" w:rsidP="00453994">
      <w:pPr>
        <w:spacing w:line="240" w:lineRule="auto"/>
        <w:rPr>
          <w:rFonts w:ascii="Times New Roman" w:hAnsi="Times New Roman" w:cs="Times New Roman"/>
        </w:rPr>
      </w:pPr>
      <w:r w:rsidRPr="006B4C9E">
        <w:rPr>
          <w:rFonts w:ascii="Times New Roman" w:hAnsi="Times New Roman" w:cs="Times New Roman"/>
        </w:rPr>
        <w:t xml:space="preserve">Specimen 1 and 2 (“Left” and “Right”) should be accessioned as </w:t>
      </w:r>
      <w:r w:rsidRPr="006B4C9E">
        <w:rPr>
          <w:rFonts w:ascii="Times New Roman" w:hAnsi="Times New Roman" w:cs="Times New Roman"/>
          <w:b/>
        </w:rPr>
        <w:t>CILMOTEM</w:t>
      </w:r>
      <w:r w:rsidRPr="006B4C9E">
        <w:rPr>
          <w:rFonts w:ascii="Times New Roman" w:hAnsi="Times New Roman" w:cs="Times New Roman"/>
        </w:rPr>
        <w:t>. The final specimen (“Left”) used for the onsite assessment</w:t>
      </w:r>
      <w:r w:rsidR="00892CC0" w:rsidRPr="006B4C9E">
        <w:rPr>
          <w:rFonts w:ascii="Times New Roman" w:hAnsi="Times New Roman" w:cs="Times New Roman"/>
        </w:rPr>
        <w:t xml:space="preserve"> should be accessioned as </w:t>
      </w:r>
      <w:r w:rsidR="00892CC0" w:rsidRPr="006B4C9E">
        <w:rPr>
          <w:rFonts w:ascii="Times New Roman" w:hAnsi="Times New Roman" w:cs="Times New Roman"/>
          <w:b/>
        </w:rPr>
        <w:t>CILMOT</w:t>
      </w:r>
      <w:r w:rsidR="00892CC0" w:rsidRPr="006B4C9E">
        <w:rPr>
          <w:rFonts w:ascii="Times New Roman" w:hAnsi="Times New Roman" w:cs="Times New Roman"/>
        </w:rPr>
        <w:t xml:space="preserve"> (this will have a sticker printed, but disregard it). Apply the labels to the appropriate vials and the requisition. </w:t>
      </w:r>
    </w:p>
    <w:p w:rsidR="00892CC0" w:rsidRPr="006B4C9E" w:rsidRDefault="00892CC0" w:rsidP="00453994">
      <w:pPr>
        <w:spacing w:line="240" w:lineRule="auto"/>
        <w:rPr>
          <w:rFonts w:ascii="Times New Roman" w:hAnsi="Times New Roman" w:cs="Times New Roman"/>
        </w:rPr>
      </w:pPr>
      <w:r w:rsidRPr="006B4C9E">
        <w:rPr>
          <w:rFonts w:ascii="Times New Roman" w:hAnsi="Times New Roman" w:cs="Times New Roman"/>
          <w:u w:val="single"/>
        </w:rPr>
        <w:t>Grossing</w:t>
      </w:r>
    </w:p>
    <w:p w:rsidR="00892CC0" w:rsidRPr="006B4C9E" w:rsidRDefault="00892CC0" w:rsidP="00453994">
      <w:pPr>
        <w:spacing w:line="240" w:lineRule="auto"/>
        <w:rPr>
          <w:rFonts w:ascii="Times New Roman" w:hAnsi="Times New Roman" w:cs="Times New Roman"/>
        </w:rPr>
      </w:pPr>
      <w:r w:rsidRPr="006B4C9E">
        <w:rPr>
          <w:rFonts w:ascii="Times New Roman" w:hAnsi="Times New Roman" w:cs="Times New Roman"/>
        </w:rPr>
        <w:tab/>
        <w:t>Accessioning number</w:t>
      </w:r>
    </w:p>
    <w:p w:rsidR="00892CC0" w:rsidRPr="006B4C9E" w:rsidRDefault="00892CC0" w:rsidP="00453994">
      <w:pPr>
        <w:spacing w:line="240" w:lineRule="auto"/>
        <w:rPr>
          <w:rFonts w:ascii="Times New Roman" w:hAnsi="Times New Roman" w:cs="Times New Roman"/>
        </w:rPr>
      </w:pPr>
      <w:r w:rsidRPr="006B4C9E">
        <w:rPr>
          <w:rFonts w:ascii="Times New Roman" w:hAnsi="Times New Roman" w:cs="Times New Roman"/>
        </w:rPr>
        <w:tab/>
        <w:t>Patient name</w:t>
      </w:r>
    </w:p>
    <w:p w:rsidR="00892CC0" w:rsidRPr="006B4C9E" w:rsidRDefault="00892CC0" w:rsidP="00453994">
      <w:pPr>
        <w:spacing w:line="240" w:lineRule="auto"/>
        <w:rPr>
          <w:rFonts w:ascii="Times New Roman" w:hAnsi="Times New Roman" w:cs="Times New Roman"/>
        </w:rPr>
      </w:pPr>
      <w:r w:rsidRPr="006B4C9E">
        <w:rPr>
          <w:rFonts w:ascii="Times New Roman" w:hAnsi="Times New Roman" w:cs="Times New Roman"/>
        </w:rPr>
        <w:tab/>
        <w:t>State “Please insert cilia motility template.”</w:t>
      </w:r>
    </w:p>
    <w:p w:rsidR="00892CC0" w:rsidRPr="006B4C9E" w:rsidRDefault="00892CC0" w:rsidP="00453994">
      <w:pPr>
        <w:spacing w:line="240" w:lineRule="auto"/>
        <w:rPr>
          <w:rFonts w:ascii="Times New Roman" w:hAnsi="Times New Roman" w:cs="Times New Roman"/>
        </w:rPr>
      </w:pPr>
      <w:r w:rsidRPr="006B4C9E">
        <w:rPr>
          <w:rFonts w:ascii="Times New Roman" w:hAnsi="Times New Roman" w:cs="Times New Roman"/>
        </w:rPr>
        <w:tab/>
        <w:t>Read the requisition for specimen and location</w:t>
      </w:r>
    </w:p>
    <w:p w:rsidR="00892CC0" w:rsidRPr="006B4C9E" w:rsidRDefault="00892CC0" w:rsidP="00453994">
      <w:pPr>
        <w:spacing w:line="240" w:lineRule="auto"/>
        <w:rPr>
          <w:rFonts w:ascii="Times New Roman" w:hAnsi="Times New Roman" w:cs="Times New Roman"/>
        </w:rPr>
      </w:pPr>
      <w:r w:rsidRPr="006B4C9E">
        <w:rPr>
          <w:rFonts w:ascii="Times New Roman" w:hAnsi="Times New Roman" w:cs="Times New Roman"/>
        </w:rPr>
        <w:tab/>
      </w:r>
      <w:proofErr w:type="gramStart"/>
      <w:r w:rsidRPr="006B4C9E">
        <w:rPr>
          <w:rFonts w:ascii="Times New Roman" w:hAnsi="Times New Roman" w:cs="Times New Roman"/>
        </w:rPr>
        <w:t>State “Please dictate</w:t>
      </w:r>
      <w:proofErr w:type="gramEnd"/>
      <w:r w:rsidRPr="006B4C9E">
        <w:rPr>
          <w:rFonts w:ascii="Times New Roman" w:hAnsi="Times New Roman" w:cs="Times New Roman"/>
        </w:rPr>
        <w:t xml:space="preserve"> clinical history to rule out immotile cilia.”</w:t>
      </w:r>
    </w:p>
    <w:p w:rsidR="00892CC0" w:rsidRPr="006B4C9E" w:rsidRDefault="00892CC0" w:rsidP="00892CC0">
      <w:pPr>
        <w:spacing w:line="240" w:lineRule="auto"/>
        <w:rPr>
          <w:rFonts w:ascii="Times New Roman" w:hAnsi="Times New Roman" w:cs="Times New Roman"/>
        </w:rPr>
      </w:pPr>
      <w:r w:rsidRPr="006B4C9E">
        <w:rPr>
          <w:rFonts w:ascii="Times New Roman" w:hAnsi="Times New Roman" w:cs="Times New Roman"/>
        </w:rPr>
        <w:tab/>
      </w:r>
      <w:r w:rsidRPr="006B4C9E">
        <w:rPr>
          <w:rFonts w:ascii="Times New Roman" w:hAnsi="Times New Roman" w:cs="Times New Roman"/>
        </w:rPr>
        <w:tab/>
        <w:t xml:space="preserve">“Received are __ parts: </w:t>
      </w:r>
    </w:p>
    <w:p w:rsidR="00892CC0" w:rsidRPr="006B4C9E" w:rsidRDefault="00892CC0" w:rsidP="00892CC0">
      <w:pPr>
        <w:spacing w:line="240" w:lineRule="auto"/>
        <w:ind w:firstLine="720"/>
        <w:rPr>
          <w:rFonts w:ascii="Times New Roman" w:hAnsi="Times New Roman" w:cs="Times New Roman"/>
        </w:rPr>
      </w:pPr>
      <w:r w:rsidRPr="006B4C9E">
        <w:rPr>
          <w:rFonts w:ascii="Times New Roman" w:hAnsi="Times New Roman" w:cs="Times New Roman"/>
        </w:rPr>
        <w:t xml:space="preserve">Part A: Left nasal turbulent. </w:t>
      </w:r>
      <w:proofErr w:type="gramStart"/>
      <w:r w:rsidRPr="006B4C9E">
        <w:rPr>
          <w:rFonts w:ascii="Times New Roman" w:hAnsi="Times New Roman" w:cs="Times New Roman"/>
        </w:rPr>
        <w:t xml:space="preserve">Received in </w:t>
      </w:r>
      <w:proofErr w:type="spellStart"/>
      <w:r w:rsidRPr="006B4C9E">
        <w:rPr>
          <w:rFonts w:ascii="Times New Roman" w:hAnsi="Times New Roman" w:cs="Times New Roman"/>
        </w:rPr>
        <w:t>glutaraldhyde</w:t>
      </w:r>
      <w:proofErr w:type="spellEnd"/>
      <w:r w:rsidRPr="006B4C9E">
        <w:rPr>
          <w:rFonts w:ascii="Times New Roman" w:hAnsi="Times New Roman" w:cs="Times New Roman"/>
        </w:rPr>
        <w:t>.</w:t>
      </w:r>
      <w:proofErr w:type="gramEnd"/>
      <w:r w:rsidRPr="006B4C9E">
        <w:rPr>
          <w:rFonts w:ascii="Times New Roman" w:hAnsi="Times New Roman" w:cs="Times New Roman"/>
        </w:rPr>
        <w:t xml:space="preserve"> </w:t>
      </w:r>
      <w:proofErr w:type="gramStart"/>
      <w:r w:rsidRPr="006B4C9E">
        <w:rPr>
          <w:rFonts w:ascii="Times New Roman" w:hAnsi="Times New Roman" w:cs="Times New Roman"/>
        </w:rPr>
        <w:t>Consists of a brush, sent to EM.</w:t>
      </w:r>
      <w:proofErr w:type="gramEnd"/>
      <w:r w:rsidRPr="006B4C9E">
        <w:rPr>
          <w:rFonts w:ascii="Times New Roman" w:hAnsi="Times New Roman" w:cs="Times New Roman"/>
        </w:rPr>
        <w:t xml:space="preserve"> </w:t>
      </w:r>
    </w:p>
    <w:p w:rsidR="00892CC0" w:rsidRPr="006B4C9E" w:rsidRDefault="00892CC0" w:rsidP="00892CC0">
      <w:pPr>
        <w:spacing w:line="240" w:lineRule="auto"/>
        <w:ind w:left="720"/>
        <w:rPr>
          <w:rFonts w:ascii="Times New Roman" w:hAnsi="Times New Roman" w:cs="Times New Roman"/>
        </w:rPr>
      </w:pPr>
      <w:r w:rsidRPr="006B4C9E">
        <w:rPr>
          <w:rFonts w:ascii="Times New Roman" w:hAnsi="Times New Roman" w:cs="Times New Roman"/>
        </w:rPr>
        <w:t xml:space="preserve">Part B: Right nasal turbulent. </w:t>
      </w:r>
      <w:proofErr w:type="gramStart"/>
      <w:r w:rsidRPr="006B4C9E">
        <w:rPr>
          <w:rFonts w:ascii="Times New Roman" w:hAnsi="Times New Roman" w:cs="Times New Roman"/>
        </w:rPr>
        <w:t xml:space="preserve">Received in </w:t>
      </w:r>
      <w:proofErr w:type="spellStart"/>
      <w:r w:rsidRPr="006B4C9E">
        <w:rPr>
          <w:rFonts w:ascii="Times New Roman" w:hAnsi="Times New Roman" w:cs="Times New Roman"/>
        </w:rPr>
        <w:t>glutaraldhyde</w:t>
      </w:r>
      <w:proofErr w:type="spellEnd"/>
      <w:r w:rsidRPr="006B4C9E">
        <w:rPr>
          <w:rFonts w:ascii="Times New Roman" w:hAnsi="Times New Roman" w:cs="Times New Roman"/>
        </w:rPr>
        <w:t>.</w:t>
      </w:r>
      <w:proofErr w:type="gramEnd"/>
      <w:r w:rsidRPr="006B4C9E">
        <w:rPr>
          <w:rFonts w:ascii="Times New Roman" w:hAnsi="Times New Roman" w:cs="Times New Roman"/>
        </w:rPr>
        <w:t xml:space="preserve"> </w:t>
      </w:r>
      <w:proofErr w:type="gramStart"/>
      <w:r w:rsidRPr="006B4C9E">
        <w:rPr>
          <w:rFonts w:ascii="Times New Roman" w:hAnsi="Times New Roman" w:cs="Times New Roman"/>
        </w:rPr>
        <w:t>Consists of a brush, sent to EM.</w:t>
      </w:r>
      <w:proofErr w:type="gramEnd"/>
      <w:r w:rsidRPr="006B4C9E">
        <w:rPr>
          <w:rFonts w:ascii="Times New Roman" w:hAnsi="Times New Roman" w:cs="Times New Roman"/>
        </w:rPr>
        <w:t xml:space="preserve"> </w:t>
      </w:r>
    </w:p>
    <w:p w:rsidR="00892CC0" w:rsidRPr="006B4C9E" w:rsidRDefault="00892CC0" w:rsidP="00892CC0">
      <w:pPr>
        <w:spacing w:line="240" w:lineRule="auto"/>
        <w:ind w:left="720"/>
        <w:rPr>
          <w:rFonts w:ascii="Times New Roman" w:hAnsi="Times New Roman" w:cs="Times New Roman"/>
        </w:rPr>
      </w:pPr>
      <w:r w:rsidRPr="006B4C9E">
        <w:rPr>
          <w:rFonts w:ascii="Times New Roman" w:hAnsi="Times New Roman" w:cs="Times New Roman"/>
        </w:rPr>
        <w:t xml:space="preserve">Part C: Left nasal turbulent. </w:t>
      </w:r>
      <w:proofErr w:type="gramStart"/>
      <w:r w:rsidRPr="006B4C9E">
        <w:rPr>
          <w:rFonts w:ascii="Times New Roman" w:hAnsi="Times New Roman" w:cs="Times New Roman"/>
        </w:rPr>
        <w:t>Received fresh for cilia motility.</w:t>
      </w:r>
      <w:proofErr w:type="gramEnd"/>
      <w:r w:rsidRPr="006B4C9E">
        <w:rPr>
          <w:rFonts w:ascii="Times New Roman" w:hAnsi="Times New Roman" w:cs="Times New Roman"/>
        </w:rPr>
        <w:t xml:space="preserve"> </w:t>
      </w:r>
      <w:proofErr w:type="gramStart"/>
      <w:r w:rsidRPr="006B4C9E">
        <w:rPr>
          <w:rFonts w:ascii="Times New Roman" w:hAnsi="Times New Roman" w:cs="Times New Roman"/>
        </w:rPr>
        <w:t>Consists of a brush.”</w:t>
      </w:r>
      <w:proofErr w:type="gramEnd"/>
      <w:r w:rsidRPr="006B4C9E">
        <w:rPr>
          <w:rFonts w:ascii="Times New Roman" w:hAnsi="Times New Roman" w:cs="Times New Roman"/>
        </w:rPr>
        <w:t xml:space="preserve"> </w:t>
      </w:r>
    </w:p>
    <w:p w:rsidR="0061351C" w:rsidRPr="006B4C9E" w:rsidRDefault="006B4C9E" w:rsidP="00B90A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Read the CILMOT chart and conclude dictation.</w:t>
      </w:r>
    </w:p>
    <w:sectPr w:rsidR="0061351C" w:rsidRPr="006B4C9E" w:rsidSect="00E872E3">
      <w:headerReference w:type="default" r:id="rId9"/>
      <w:headerReference w:type="first" r:id="rId10"/>
      <w:pgSz w:w="12240" w:h="15840"/>
      <w:pgMar w:top="1133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B53" w:rsidRDefault="007F4B53" w:rsidP="00C84ED3">
      <w:pPr>
        <w:spacing w:after="0" w:line="240" w:lineRule="auto"/>
      </w:pPr>
      <w:r>
        <w:separator/>
      </w:r>
    </w:p>
  </w:endnote>
  <w:endnote w:type="continuationSeparator" w:id="0">
    <w:p w:rsidR="007F4B53" w:rsidRDefault="007F4B53" w:rsidP="00C8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B53" w:rsidRDefault="007F4B53" w:rsidP="00C84ED3">
      <w:pPr>
        <w:spacing w:after="0" w:line="240" w:lineRule="auto"/>
      </w:pPr>
      <w:r>
        <w:separator/>
      </w:r>
    </w:p>
  </w:footnote>
  <w:footnote w:type="continuationSeparator" w:id="0">
    <w:p w:rsidR="007F4B53" w:rsidRDefault="007F4B53" w:rsidP="00C8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21" w:rsidRPr="00E872E3" w:rsidRDefault="00E872E3" w:rsidP="00E872E3">
    <w:pPr>
      <w:pStyle w:val="Header"/>
      <w:tabs>
        <w:tab w:val="left" w:pos="9360"/>
      </w:tabs>
      <w:jc w:val="righ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PAGE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262E41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  <w:r w:rsidRPr="00E872E3">
      <w:rPr>
        <w:rFonts w:ascii="Arial" w:hAnsi="Arial" w:cs="Arial"/>
        <w:sz w:val="28"/>
      </w:rPr>
      <w:t xml:space="preserve"> of </w:t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NUMPAGES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262E41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E3" w:rsidRDefault="00446221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tab/>
    </w:r>
    <w:r>
      <w:tab/>
    </w: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05C0F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A5590C4" wp14:editId="6F9F9302">
          <wp:simplePos x="0" y="0"/>
          <wp:positionH relativeFrom="column">
            <wp:posOffset>-621665</wp:posOffset>
          </wp:positionH>
          <wp:positionV relativeFrom="paragraph">
            <wp:posOffset>136525</wp:posOffset>
          </wp:positionV>
          <wp:extent cx="1390015" cy="713105"/>
          <wp:effectExtent l="0" t="0" r="63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2E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D796EE" wp14:editId="04C61530">
              <wp:simplePos x="0" y="0"/>
              <wp:positionH relativeFrom="column">
                <wp:posOffset>818204</wp:posOffset>
              </wp:positionH>
              <wp:positionV relativeFrom="paragraph">
                <wp:posOffset>141509</wp:posOffset>
              </wp:positionV>
              <wp:extent cx="4356100" cy="802005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0" cy="802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221" w:rsidRPr="00E872E3" w:rsidRDefault="00446221" w:rsidP="00283BF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E872E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Department of Pathology-</w:t>
                          </w:r>
                          <w:r w:rsidR="00C823E2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Gross</w:t>
                          </w:r>
                        </w:p>
                        <w:p w:rsidR="00446221" w:rsidRPr="00E872E3" w:rsidRDefault="007F4B53" w:rsidP="007D081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Ciliary Biopsy</w:t>
                          </w:r>
                        </w:p>
                        <w:p w:rsidR="00446221" w:rsidRPr="00BE30D9" w:rsidRDefault="00446221" w:rsidP="0084012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Printed Copies are not always up-to-date-See online for current version.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4.45pt;margin-top:11.15pt;width:343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" fillcolor="white [3201]" stroked="f" strokeweight=".5pt">
              <v:textbox>
                <w:txbxContent>
                  <w:p w:rsidR="00446221" w:rsidRPr="00E872E3" w:rsidRDefault="00446221" w:rsidP="00283BF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872E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Department of Pathology-</w:t>
                    </w:r>
                    <w:r w:rsidR="00C823E2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Gross</w:t>
                    </w:r>
                  </w:p>
                  <w:p w:rsidR="00446221" w:rsidRPr="00E872E3" w:rsidRDefault="007F4B53" w:rsidP="007D0814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Ciliary Biopsy</w:t>
                    </w:r>
                  </w:p>
                  <w:p w:rsidR="00446221" w:rsidRPr="00BE30D9" w:rsidRDefault="00446221" w:rsidP="0084012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Printed Copies are not always up-to-date-See online for current version.</w:t>
                    </w:r>
                  </w:p>
                </w:txbxContent>
              </v:textbox>
            </v:shape>
          </w:pict>
        </mc:Fallback>
      </mc:AlternateContent>
    </w: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446221" w:rsidRPr="00E872E3" w:rsidRDefault="00446221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  <w:rPr>
        <w:rFonts w:ascii="Arial" w:hAnsi="Arial" w:cs="Arial"/>
        <w:sz w:val="28"/>
      </w:rPr>
    </w:pPr>
    <w:r>
      <w:tab/>
    </w:r>
    <w:r w:rsidR="00E872E3">
      <w:tab/>
    </w:r>
    <w:r w:rsidR="00E872E3">
      <w:tab/>
    </w:r>
    <w:r w:rsidR="00E872E3">
      <w:tab/>
    </w:r>
    <w:r w:rsidR="00E872E3" w:rsidRPr="00E872E3">
      <w:rPr>
        <w:rFonts w:ascii="Arial" w:hAnsi="Arial" w:cs="Arial"/>
        <w:sz w:val="28"/>
      </w:rPr>
      <w:fldChar w:fldCharType="begin"/>
    </w:r>
    <w:r w:rsidR="00E872E3" w:rsidRPr="00E872E3">
      <w:rPr>
        <w:rFonts w:ascii="Arial" w:hAnsi="Arial" w:cs="Arial"/>
        <w:sz w:val="28"/>
      </w:rPr>
      <w:instrText xml:space="preserve"> PAGE  \* Arabic  \* MERGEFORMAT </w:instrText>
    </w:r>
    <w:r w:rsidR="00E872E3" w:rsidRPr="00E872E3">
      <w:rPr>
        <w:rFonts w:ascii="Arial" w:hAnsi="Arial" w:cs="Arial"/>
        <w:sz w:val="28"/>
      </w:rPr>
      <w:fldChar w:fldCharType="separate"/>
    </w:r>
    <w:r w:rsidR="00262E41">
      <w:rPr>
        <w:rFonts w:ascii="Arial" w:hAnsi="Arial" w:cs="Arial"/>
        <w:noProof/>
        <w:sz w:val="28"/>
      </w:rPr>
      <w:t>1</w:t>
    </w:r>
    <w:r w:rsidR="00E872E3" w:rsidRPr="00E872E3">
      <w:rPr>
        <w:rFonts w:ascii="Arial" w:hAnsi="Arial" w:cs="Arial"/>
        <w:sz w:val="28"/>
      </w:rPr>
      <w:fldChar w:fldCharType="end"/>
    </w:r>
    <w:r w:rsidR="00E872E3" w:rsidRPr="00E872E3">
      <w:rPr>
        <w:rFonts w:ascii="Arial" w:hAnsi="Arial" w:cs="Arial"/>
        <w:sz w:val="28"/>
      </w:rPr>
      <w:t xml:space="preserve"> of </w:t>
    </w:r>
    <w:r w:rsidR="00E872E3" w:rsidRPr="00E872E3">
      <w:rPr>
        <w:rFonts w:ascii="Arial" w:hAnsi="Arial" w:cs="Arial"/>
        <w:sz w:val="28"/>
      </w:rPr>
      <w:fldChar w:fldCharType="begin"/>
    </w:r>
    <w:r w:rsidR="00E872E3" w:rsidRPr="00E872E3">
      <w:rPr>
        <w:rFonts w:ascii="Arial" w:hAnsi="Arial" w:cs="Arial"/>
        <w:sz w:val="28"/>
      </w:rPr>
      <w:instrText xml:space="preserve"> NUMPAGES  \* Arabic  \* MERGEFORMAT </w:instrText>
    </w:r>
    <w:r w:rsidR="00E872E3" w:rsidRPr="00E872E3">
      <w:rPr>
        <w:rFonts w:ascii="Arial" w:hAnsi="Arial" w:cs="Arial"/>
        <w:sz w:val="28"/>
      </w:rPr>
      <w:fldChar w:fldCharType="separate"/>
    </w:r>
    <w:r w:rsidR="00262E41">
      <w:rPr>
        <w:rFonts w:ascii="Arial" w:hAnsi="Arial" w:cs="Arial"/>
        <w:noProof/>
        <w:sz w:val="28"/>
      </w:rPr>
      <w:t>2</w:t>
    </w:r>
    <w:r w:rsidR="00E872E3" w:rsidRPr="00E872E3">
      <w:rPr>
        <w:rFonts w:ascii="Arial" w:hAnsi="Arial" w:cs="Arial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280"/>
    <w:multiLevelType w:val="hybridMultilevel"/>
    <w:tmpl w:val="B1189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790521"/>
    <w:multiLevelType w:val="hybridMultilevel"/>
    <w:tmpl w:val="00EA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53"/>
    <w:rsid w:val="000850CB"/>
    <w:rsid w:val="000B3EC7"/>
    <w:rsid w:val="000D6344"/>
    <w:rsid w:val="00171E4F"/>
    <w:rsid w:val="001E2B4E"/>
    <w:rsid w:val="001F0DCF"/>
    <w:rsid w:val="00262E41"/>
    <w:rsid w:val="00283BF5"/>
    <w:rsid w:val="00301DAA"/>
    <w:rsid w:val="00321CC5"/>
    <w:rsid w:val="003C25FB"/>
    <w:rsid w:val="003E7D26"/>
    <w:rsid w:val="00446221"/>
    <w:rsid w:val="00453994"/>
    <w:rsid w:val="00551728"/>
    <w:rsid w:val="0061351C"/>
    <w:rsid w:val="00665E28"/>
    <w:rsid w:val="006B4C9E"/>
    <w:rsid w:val="007B25FF"/>
    <w:rsid w:val="007D0814"/>
    <w:rsid w:val="007F4B53"/>
    <w:rsid w:val="00811CEE"/>
    <w:rsid w:val="00840125"/>
    <w:rsid w:val="00892CC0"/>
    <w:rsid w:val="008A43BF"/>
    <w:rsid w:val="008A55B9"/>
    <w:rsid w:val="008D351E"/>
    <w:rsid w:val="00950234"/>
    <w:rsid w:val="00955374"/>
    <w:rsid w:val="0096388F"/>
    <w:rsid w:val="009C7286"/>
    <w:rsid w:val="009E2741"/>
    <w:rsid w:val="009F442C"/>
    <w:rsid w:val="009F5470"/>
    <w:rsid w:val="00A64BC4"/>
    <w:rsid w:val="00AE367E"/>
    <w:rsid w:val="00B013D3"/>
    <w:rsid w:val="00B50DE6"/>
    <w:rsid w:val="00B612BD"/>
    <w:rsid w:val="00B62B1D"/>
    <w:rsid w:val="00B90A51"/>
    <w:rsid w:val="00BA4C99"/>
    <w:rsid w:val="00BA588D"/>
    <w:rsid w:val="00BE30D9"/>
    <w:rsid w:val="00BF1046"/>
    <w:rsid w:val="00C823E2"/>
    <w:rsid w:val="00C84ED3"/>
    <w:rsid w:val="00CF0B2D"/>
    <w:rsid w:val="00D00C57"/>
    <w:rsid w:val="00D357D6"/>
    <w:rsid w:val="00D4158B"/>
    <w:rsid w:val="00D81746"/>
    <w:rsid w:val="00DA0AE2"/>
    <w:rsid w:val="00DA6CC9"/>
    <w:rsid w:val="00E03C5B"/>
    <w:rsid w:val="00E05C0F"/>
    <w:rsid w:val="00E32F71"/>
    <w:rsid w:val="00E47039"/>
    <w:rsid w:val="00E872E3"/>
    <w:rsid w:val="00E91223"/>
    <w:rsid w:val="00ED4620"/>
    <w:rsid w:val="00EE487B"/>
    <w:rsid w:val="00F23896"/>
    <w:rsid w:val="00F9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D3"/>
  </w:style>
  <w:style w:type="paragraph" w:styleId="Footer">
    <w:name w:val="footer"/>
    <w:basedOn w:val="Normal"/>
    <w:link w:val="Foot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D3"/>
  </w:style>
  <w:style w:type="paragraph" w:styleId="BalloonText">
    <w:name w:val="Balloon Text"/>
    <w:basedOn w:val="Normal"/>
    <w:link w:val="BalloonTextCh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D3"/>
  </w:style>
  <w:style w:type="paragraph" w:styleId="Footer">
    <w:name w:val="footer"/>
    <w:basedOn w:val="Normal"/>
    <w:link w:val="Foot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D3"/>
  </w:style>
  <w:style w:type="paragraph" w:styleId="BalloonText">
    <w:name w:val="Balloon Text"/>
    <w:basedOn w:val="Normal"/>
    <w:link w:val="BalloonTextCh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gabb\AppData\Local\Microsoft\Windows\Temporary%20Internet%20Files\Content.Outlook\52IIV2IZ\Procedure_port_template3%2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9C3D9-44F1-4143-AFEF-6C86F3BE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Procedure_port_template3 0.dotx</Template>
  <TotalTime>0</TotalTime>
  <Pages>2</Pages>
  <Words>605</Words>
  <Characters>3452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Nicholas</dc:creator>
  <cp:lastModifiedBy>Gabbeart, Matt</cp:lastModifiedBy>
  <cp:revision>2</cp:revision>
  <dcterms:created xsi:type="dcterms:W3CDTF">2016-07-25T19:08:00Z</dcterms:created>
  <dcterms:modified xsi:type="dcterms:W3CDTF">2016-07-25T19:08:00Z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Title">
    <vt:lpwstr> </vt:lpwstr>
  </property>
  <property fmtid="{D5CDD505-2E9C-101B-9397-08002B2CF9AE}" pid="3" name="MC_Number">
    <vt:lpwstr> </vt:lpwstr>
  </property>
  <property fmtid="{D5CDD505-2E9C-101B-9397-08002B2CF9AE}" pid="4" name="MC_Revision">
    <vt:lpwstr> </vt:lpwstr>
  </property>
  <property fmtid="{D5CDD505-2E9C-101B-9397-08002B2CF9AE}" pid="5" name="MC_Author">
    <vt:lpwstr> </vt:lpwstr>
  </property>
  <property fmtid="{D5CDD505-2E9C-101B-9397-08002B2CF9AE}" pid="6" name="MC_Owner">
    <vt:lpwstr> </vt:lpwstr>
  </property>
  <property fmtid="{D5CDD505-2E9C-101B-9397-08002B2CF9AE}" pid="7" name="MC_Notes">
    <vt:lpwstr> </vt:lpwstr>
  </property>
  <property fmtid="{D5CDD505-2E9C-101B-9397-08002B2CF9AE}" pid="8" name="MC_Vaults">
    <vt:lpwstr> </vt:lpwstr>
  </property>
  <property fmtid="{D5CDD505-2E9C-101B-9397-08002B2CF9AE}" pid="9" name="MC_Status">
    <vt:lpwstr> </vt:lpwstr>
  </property>
  <property fmtid="{D5CDD505-2E9C-101B-9397-08002B2CF9AE}" pid="10" name="MC_Created Date">
    <vt:lpwstr> </vt:lpwstr>
  </property>
  <property fmtid="{D5CDD505-2E9C-101B-9397-08002B2CF9AE}" pid="11" name="MC_Effective Date">
    <vt:lpwstr> </vt:lpwstr>
  </property>
  <property fmtid="{D5CDD505-2E9C-101B-9397-08002B2CF9AE}" pid="12" name="MC_Expiration Date">
    <vt:lpwstr> </vt:lpwstr>
  </property>
  <property fmtid="{D5CDD505-2E9C-101B-9397-08002B2CF9AE}" pid="13" name="MC_Release Date">
    <vt:lpwstr> </vt:lpwstr>
  </property>
  <property fmtid="{D5CDD505-2E9C-101B-9397-08002B2CF9AE}" pid="14" name="MC_Next Review Date">
    <vt:lpwstr> </vt:lpwstr>
  </property>
  <property fmtid="{D5CDD505-2E9C-101B-9397-08002B2CF9AE}" pid="15" name="MC_CF_Custom Fields">
    <vt:lpwstr> </vt:lpwstr>
  </property>
</Properties>
</file>