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Pr="00C80B55" w:rsidRDefault="00BF3494">
      <w:pPr>
        <w:rPr>
          <w:rFonts w:cstheme="minorHAnsi"/>
          <w:b/>
        </w:rPr>
      </w:pPr>
      <w:r w:rsidRPr="00C80B55">
        <w:rPr>
          <w:rFonts w:cstheme="minorHAnsi"/>
          <w:b/>
        </w:rPr>
        <w:t>Dermatopathology</w:t>
      </w:r>
      <w:r w:rsidR="006074A7" w:rsidRPr="00C80B55">
        <w:rPr>
          <w:rFonts w:cstheme="minorHAnsi"/>
          <w:b/>
        </w:rPr>
        <w:t xml:space="preserve"> Rotation</w:t>
      </w:r>
      <w:r w:rsidR="00E71082" w:rsidRPr="00C80B55">
        <w:rPr>
          <w:rFonts w:cstheme="minorHAnsi"/>
          <w:b/>
        </w:rPr>
        <w:t>s</w:t>
      </w:r>
      <w:r w:rsidR="006074A7" w:rsidRPr="00C80B55">
        <w:rPr>
          <w:rFonts w:cstheme="minorHAnsi"/>
          <w:b/>
        </w:rPr>
        <w:t xml:space="preserve"> Goals and Objectives</w:t>
      </w:r>
    </w:p>
    <w:p w:rsidR="001B790E" w:rsidRPr="00C80B55" w:rsidRDefault="00E71082">
      <w:pPr>
        <w:rPr>
          <w:rFonts w:cstheme="minorHAnsi"/>
        </w:rPr>
      </w:pPr>
      <w:r w:rsidRPr="00C80B55">
        <w:rPr>
          <w:rFonts w:cstheme="minorHAnsi"/>
        </w:rPr>
        <w:t xml:space="preserve">The goal of the </w:t>
      </w:r>
      <w:r w:rsidRPr="00C80B55">
        <w:rPr>
          <w:rFonts w:cstheme="minorHAnsi"/>
          <w:b/>
          <w:u w:val="single"/>
        </w:rPr>
        <w:t>F</w:t>
      </w:r>
      <w:r w:rsidR="006074A7" w:rsidRPr="00C80B55">
        <w:rPr>
          <w:rFonts w:cstheme="minorHAnsi"/>
          <w:b/>
          <w:u w:val="single"/>
        </w:rPr>
        <w:t xml:space="preserve">irst </w:t>
      </w:r>
      <w:r w:rsidR="00BF3494" w:rsidRPr="00C80B55">
        <w:rPr>
          <w:rFonts w:cstheme="minorHAnsi"/>
          <w:b/>
          <w:u w:val="single"/>
        </w:rPr>
        <w:t>Dermatopathology</w:t>
      </w:r>
      <w:r w:rsidRPr="00C80B55">
        <w:rPr>
          <w:rFonts w:cstheme="minorHAnsi"/>
          <w:b/>
          <w:u w:val="single"/>
        </w:rPr>
        <w:t xml:space="preserve"> R</w:t>
      </w:r>
      <w:r w:rsidR="006074A7" w:rsidRPr="00C80B55">
        <w:rPr>
          <w:rFonts w:cstheme="minorHAnsi"/>
          <w:b/>
          <w:u w:val="single"/>
        </w:rPr>
        <w:t>otation</w:t>
      </w:r>
      <w:r w:rsidR="006074A7" w:rsidRPr="00C80B55">
        <w:rPr>
          <w:rFonts w:cstheme="minorHAnsi"/>
        </w:rPr>
        <w:t xml:space="preserve"> is for the resident to move from being a </w:t>
      </w:r>
    </w:p>
    <w:p w:rsidR="00E71082" w:rsidRPr="00C80B55" w:rsidRDefault="006074A7" w:rsidP="00E71082">
      <w:pPr>
        <w:rPr>
          <w:rFonts w:cstheme="minorHAnsi"/>
        </w:rPr>
      </w:pPr>
      <w:proofErr w:type="gramStart"/>
      <w:r w:rsidRPr="00C80B55">
        <w:rPr>
          <w:rFonts w:cstheme="minorHAnsi"/>
          <w:b/>
        </w:rPr>
        <w:t>Novice</w:t>
      </w:r>
      <w:r w:rsidR="00E71082" w:rsidRPr="00C80B55">
        <w:rPr>
          <w:rFonts w:cstheme="minorHAnsi"/>
          <w:b/>
        </w:rPr>
        <w:t xml:space="preserve">  (</w:t>
      </w:r>
      <w:proofErr w:type="gramEnd"/>
      <w:r w:rsidR="00E71082" w:rsidRPr="00C80B55">
        <w:rPr>
          <w:rFonts w:cstheme="minorHAnsi"/>
        </w:rPr>
        <w:t>A novice knows little about the subject, and rigidly adheres to rules with little situational perception.  He/she does not feel responsible for outcomes. )</w:t>
      </w:r>
    </w:p>
    <w:p w:rsidR="00E71082" w:rsidRPr="00C80B55" w:rsidRDefault="00E71082" w:rsidP="00E71082">
      <w:pPr>
        <w:rPr>
          <w:rFonts w:cstheme="minorHAnsi"/>
        </w:rPr>
      </w:pPr>
      <w:r w:rsidRPr="00C80B55">
        <w:rPr>
          <w:rFonts w:cstheme="minorHAnsi"/>
        </w:rPr>
        <w:t>To</w:t>
      </w:r>
    </w:p>
    <w:p w:rsidR="00DD2E26" w:rsidRPr="00C80B55" w:rsidRDefault="006074A7" w:rsidP="00E71082">
      <w:pPr>
        <w:rPr>
          <w:rFonts w:cstheme="minorHAnsi"/>
        </w:rPr>
      </w:pPr>
      <w:r w:rsidRPr="00C80B55">
        <w:rPr>
          <w:rFonts w:cstheme="minorHAnsi"/>
          <w:b/>
        </w:rPr>
        <w:t>Advance</w:t>
      </w:r>
      <w:r w:rsidR="001B790E" w:rsidRPr="00C80B55">
        <w:rPr>
          <w:rFonts w:cstheme="minorHAnsi"/>
          <w:b/>
        </w:rPr>
        <w:t>d</w:t>
      </w:r>
      <w:r w:rsidRPr="00C80B55">
        <w:rPr>
          <w:rFonts w:cstheme="minorHAnsi"/>
          <w:b/>
        </w:rPr>
        <w:t xml:space="preserve"> Beginner</w:t>
      </w:r>
      <w:r w:rsidRPr="00C80B55">
        <w:rPr>
          <w:rFonts w:cstheme="minorHAnsi"/>
        </w:rPr>
        <w:t xml:space="preserve"> </w:t>
      </w:r>
      <w:r w:rsidR="00E71082" w:rsidRPr="00C80B55">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t>First Rotation Goals</w:t>
            </w:r>
          </w:p>
        </w:tc>
        <w:tc>
          <w:tcPr>
            <w:tcW w:w="9450" w:type="dxa"/>
            <w:shd w:val="clear" w:color="auto" w:fill="EAF1DD" w:themeFill="accent3" w:themeFillTint="33"/>
          </w:tcPr>
          <w:p w:rsidR="00C507B5" w:rsidRPr="00C80B55" w:rsidRDefault="0070553B">
            <w:pPr>
              <w:rPr>
                <w:rFonts w:cstheme="minorHAnsi"/>
                <w:b/>
              </w:rPr>
            </w:pPr>
            <w:r w:rsidRPr="00C80B55">
              <w:rPr>
                <w:rFonts w:cstheme="minorHAnsi"/>
                <w:b/>
              </w:rPr>
              <w:t>First Dermatopathology</w:t>
            </w:r>
            <w:r w:rsidR="00C507B5" w:rsidRPr="00C80B55">
              <w:rPr>
                <w:rFonts w:cstheme="minorHAnsi"/>
                <w:b/>
              </w:rPr>
              <w:t xml:space="preserve"> Rotation Objectives</w:t>
            </w:r>
          </w:p>
        </w:tc>
      </w:tr>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t>Medical Knowledge</w:t>
            </w:r>
          </w:p>
          <w:p w:rsidR="00C507B5" w:rsidRPr="00C80B55" w:rsidRDefault="00C507B5">
            <w:pPr>
              <w:rPr>
                <w:rFonts w:cstheme="minorHAnsi"/>
              </w:rPr>
            </w:pPr>
            <w:r w:rsidRPr="00C80B55">
              <w:rPr>
                <w:rFonts w:cstheme="minorHAnsi"/>
              </w:rPr>
              <w:t>Acquires knowledge of the pathophysiology and laboratory manifestations of common conditions; knows where to access information.</w:t>
            </w:r>
          </w:p>
        </w:tc>
        <w:tc>
          <w:tcPr>
            <w:tcW w:w="9450" w:type="dxa"/>
            <w:shd w:val="clear" w:color="auto" w:fill="EAF1DD" w:themeFill="accent3" w:themeFillTint="33"/>
          </w:tcPr>
          <w:p w:rsidR="00BF3494" w:rsidRPr="00C80B55" w:rsidRDefault="00C507B5" w:rsidP="00BF3494">
            <w:pPr>
              <w:rPr>
                <w:rFonts w:cstheme="minorHAnsi"/>
              </w:rPr>
            </w:pPr>
            <w:r w:rsidRPr="00C80B55">
              <w:rPr>
                <w:rFonts w:cstheme="minorHAnsi"/>
              </w:rPr>
              <w:t xml:space="preserve">The resident will acquire knowledge about (please see </w:t>
            </w:r>
            <w:r w:rsidR="00BF3494" w:rsidRPr="00C80B55">
              <w:rPr>
                <w:rFonts w:cstheme="minorHAnsi"/>
              </w:rPr>
              <w:t>dermatopathology</w:t>
            </w:r>
            <w:r w:rsidRPr="00C80B55">
              <w:rPr>
                <w:rFonts w:cstheme="minorHAnsi"/>
              </w:rPr>
              <w:t xml:space="preserve"> online learning outlines for detailed outline):</w:t>
            </w:r>
          </w:p>
          <w:p w:rsidR="00BF3494" w:rsidRPr="00C80B55" w:rsidRDefault="00BF3494" w:rsidP="003656AA">
            <w:pPr>
              <w:pStyle w:val="ListParagraph"/>
              <w:numPr>
                <w:ilvl w:val="0"/>
                <w:numId w:val="1"/>
              </w:numPr>
              <w:rPr>
                <w:rFonts w:cstheme="minorHAnsi"/>
              </w:rPr>
            </w:pPr>
            <w:r w:rsidRPr="00C80B55">
              <w:rPr>
                <w:rFonts w:cstheme="minorHAnsi"/>
              </w:rPr>
              <w:t xml:space="preserve">General information about anatomy and function of the skin </w:t>
            </w:r>
          </w:p>
          <w:p w:rsidR="00BF3494" w:rsidRPr="00C80B55" w:rsidRDefault="00BF3494" w:rsidP="00BF3494">
            <w:pPr>
              <w:pStyle w:val="ListParagraph"/>
              <w:numPr>
                <w:ilvl w:val="0"/>
                <w:numId w:val="14"/>
              </w:numPr>
              <w:rPr>
                <w:rFonts w:cstheme="minorHAnsi"/>
              </w:rPr>
            </w:pPr>
            <w:r w:rsidRPr="00C80B55">
              <w:rPr>
                <w:rFonts w:eastAsiaTheme="minorHAnsi" w:cstheme="minorHAnsi"/>
              </w:rPr>
              <w:t>General inflammatory reaction patterns – Approach to the slide</w:t>
            </w:r>
          </w:p>
          <w:p w:rsidR="00BF3494" w:rsidRPr="00C80B55" w:rsidRDefault="00BF3494" w:rsidP="00BF3494">
            <w:pPr>
              <w:numPr>
                <w:ilvl w:val="0"/>
                <w:numId w:val="13"/>
              </w:numPr>
              <w:contextualSpacing/>
              <w:rPr>
                <w:rFonts w:eastAsiaTheme="minorHAnsi" w:cstheme="minorHAnsi"/>
              </w:rPr>
            </w:pPr>
            <w:proofErr w:type="spellStart"/>
            <w:r w:rsidRPr="00C80B55">
              <w:rPr>
                <w:rFonts w:eastAsiaTheme="minorHAnsi" w:cstheme="minorHAnsi"/>
              </w:rPr>
              <w:t>Papulosquamous</w:t>
            </w:r>
            <w:proofErr w:type="spellEnd"/>
            <w:r w:rsidRPr="00C80B55">
              <w:rPr>
                <w:rFonts w:eastAsiaTheme="minorHAnsi" w:cstheme="minorHAnsi"/>
              </w:rPr>
              <w:t xml:space="preserve"> disease</w:t>
            </w:r>
          </w:p>
          <w:p w:rsidR="00BF3494" w:rsidRPr="00C80B55" w:rsidRDefault="00BF3494" w:rsidP="00BF3494">
            <w:pPr>
              <w:numPr>
                <w:ilvl w:val="0"/>
                <w:numId w:val="13"/>
              </w:numPr>
              <w:contextualSpacing/>
              <w:rPr>
                <w:rFonts w:eastAsiaTheme="minorHAnsi" w:cstheme="minorHAnsi"/>
              </w:rPr>
            </w:pPr>
            <w:r w:rsidRPr="00C80B55">
              <w:rPr>
                <w:rFonts w:eastAsiaTheme="minorHAnsi" w:cstheme="minorHAnsi"/>
              </w:rPr>
              <w:t>Lichenoid disease</w:t>
            </w:r>
          </w:p>
          <w:p w:rsidR="00BF3494" w:rsidRPr="00C80B55" w:rsidRDefault="00BF3494" w:rsidP="00BF3494">
            <w:pPr>
              <w:numPr>
                <w:ilvl w:val="0"/>
                <w:numId w:val="13"/>
              </w:numPr>
              <w:contextualSpacing/>
              <w:rPr>
                <w:rFonts w:eastAsiaTheme="minorHAnsi" w:cstheme="minorHAnsi"/>
              </w:rPr>
            </w:pPr>
            <w:r w:rsidRPr="00C80B55">
              <w:rPr>
                <w:rFonts w:eastAsiaTheme="minorHAnsi" w:cstheme="minorHAnsi"/>
              </w:rPr>
              <w:t>Vesicular disease</w:t>
            </w:r>
          </w:p>
          <w:p w:rsidR="00BF3494" w:rsidRPr="00C80B55" w:rsidRDefault="00BF3494" w:rsidP="00BF3494">
            <w:pPr>
              <w:numPr>
                <w:ilvl w:val="0"/>
                <w:numId w:val="13"/>
              </w:numPr>
              <w:contextualSpacing/>
              <w:rPr>
                <w:rFonts w:eastAsiaTheme="minorHAnsi" w:cstheme="minorHAnsi"/>
              </w:rPr>
            </w:pPr>
            <w:r w:rsidRPr="00C80B55">
              <w:rPr>
                <w:rFonts w:eastAsiaTheme="minorHAnsi" w:cstheme="minorHAnsi"/>
              </w:rPr>
              <w:t>Vascular disease</w:t>
            </w:r>
          </w:p>
          <w:p w:rsidR="00BF3494" w:rsidRPr="00C80B55" w:rsidRDefault="00BF3494" w:rsidP="00BF3494">
            <w:pPr>
              <w:numPr>
                <w:ilvl w:val="0"/>
                <w:numId w:val="13"/>
              </w:numPr>
              <w:contextualSpacing/>
              <w:rPr>
                <w:rFonts w:eastAsiaTheme="minorHAnsi" w:cstheme="minorHAnsi"/>
              </w:rPr>
            </w:pPr>
            <w:r w:rsidRPr="00C80B55">
              <w:rPr>
                <w:rFonts w:eastAsiaTheme="minorHAnsi" w:cstheme="minorHAnsi"/>
              </w:rPr>
              <w:t>Noninfectious granulomas</w:t>
            </w:r>
          </w:p>
          <w:p w:rsidR="00BF3494" w:rsidRPr="00C80B55" w:rsidRDefault="00BF3494" w:rsidP="00BF3494">
            <w:pPr>
              <w:numPr>
                <w:ilvl w:val="0"/>
                <w:numId w:val="13"/>
              </w:numPr>
              <w:contextualSpacing/>
              <w:rPr>
                <w:rFonts w:eastAsiaTheme="minorHAnsi" w:cstheme="minorHAnsi"/>
              </w:rPr>
            </w:pPr>
            <w:r w:rsidRPr="00C80B55">
              <w:rPr>
                <w:rFonts w:eastAsiaTheme="minorHAnsi" w:cstheme="minorHAnsi"/>
              </w:rPr>
              <w:t>Panniculitis</w:t>
            </w:r>
          </w:p>
          <w:p w:rsidR="00BF3494" w:rsidRPr="00C80B55" w:rsidRDefault="003656AA" w:rsidP="003656AA">
            <w:pPr>
              <w:pStyle w:val="ListParagraph"/>
              <w:numPr>
                <w:ilvl w:val="0"/>
                <w:numId w:val="1"/>
              </w:numPr>
              <w:rPr>
                <w:rFonts w:cstheme="minorHAnsi"/>
              </w:rPr>
            </w:pPr>
            <w:r w:rsidRPr="00C80B55">
              <w:rPr>
                <w:rFonts w:cstheme="minorHAnsi"/>
              </w:rPr>
              <w:t xml:space="preserve">Common cysts and tumors of the epidermis, including epidermoid, </w:t>
            </w:r>
            <w:proofErr w:type="spellStart"/>
            <w:r w:rsidRPr="00C80B55">
              <w:rPr>
                <w:rFonts w:cstheme="minorHAnsi"/>
              </w:rPr>
              <w:t>trichilemmal</w:t>
            </w:r>
            <w:proofErr w:type="spellEnd"/>
            <w:r w:rsidRPr="00C80B55">
              <w:rPr>
                <w:rFonts w:cstheme="minorHAnsi"/>
              </w:rPr>
              <w:t xml:space="preserve">, and </w:t>
            </w:r>
            <w:proofErr w:type="spellStart"/>
            <w:r w:rsidRPr="00C80B55">
              <w:rPr>
                <w:rFonts w:cstheme="minorHAnsi"/>
              </w:rPr>
              <w:t>dermoid</w:t>
            </w:r>
            <w:proofErr w:type="spellEnd"/>
            <w:r w:rsidRPr="00C80B55">
              <w:rPr>
                <w:rFonts w:cstheme="minorHAnsi"/>
              </w:rPr>
              <w:t xml:space="preserve"> cysts; and seborrheic keratosis, actinic keratosis, Bowen’s disease, basal cell carcinoma, squamous cell carcinoma,  and </w:t>
            </w:r>
            <w:proofErr w:type="spellStart"/>
            <w:r w:rsidRPr="00C80B55">
              <w:rPr>
                <w:rFonts w:cstheme="minorHAnsi"/>
              </w:rPr>
              <w:t>keratoacanthoma</w:t>
            </w:r>
            <w:proofErr w:type="spellEnd"/>
          </w:p>
          <w:p w:rsidR="003656AA" w:rsidRPr="00C80B55" w:rsidRDefault="003656AA" w:rsidP="003656AA">
            <w:pPr>
              <w:pStyle w:val="ListParagraph"/>
              <w:numPr>
                <w:ilvl w:val="0"/>
                <w:numId w:val="1"/>
              </w:numPr>
              <w:rPr>
                <w:rFonts w:cstheme="minorHAnsi"/>
              </w:rPr>
            </w:pPr>
            <w:r w:rsidRPr="00C80B55">
              <w:rPr>
                <w:rFonts w:cstheme="minorHAnsi"/>
              </w:rPr>
              <w:t xml:space="preserve">Common tumors of fibrous, </w:t>
            </w:r>
            <w:proofErr w:type="spellStart"/>
            <w:r w:rsidRPr="00C80B55">
              <w:rPr>
                <w:rFonts w:cstheme="minorHAnsi"/>
              </w:rPr>
              <w:t>vacular</w:t>
            </w:r>
            <w:proofErr w:type="spellEnd"/>
            <w:r w:rsidRPr="00C80B55">
              <w:rPr>
                <w:rFonts w:cstheme="minorHAnsi"/>
              </w:rPr>
              <w:t>, fatty,  muscular, and neural tissue</w:t>
            </w:r>
          </w:p>
          <w:p w:rsidR="003656AA" w:rsidRPr="00C80B55" w:rsidRDefault="003656AA" w:rsidP="003656AA">
            <w:pPr>
              <w:pStyle w:val="ListParagraph"/>
              <w:numPr>
                <w:ilvl w:val="0"/>
                <w:numId w:val="1"/>
              </w:numPr>
              <w:rPr>
                <w:rFonts w:cstheme="minorHAnsi"/>
              </w:rPr>
            </w:pPr>
            <w:r w:rsidRPr="00C80B55">
              <w:rPr>
                <w:rFonts w:cstheme="minorHAnsi"/>
              </w:rPr>
              <w:t xml:space="preserve">Common dermatologic infections, including </w:t>
            </w:r>
            <w:proofErr w:type="spellStart"/>
            <w:r w:rsidRPr="00C80B55">
              <w:rPr>
                <w:rFonts w:cstheme="minorHAnsi"/>
              </w:rPr>
              <w:t>dermatophyte</w:t>
            </w:r>
            <w:proofErr w:type="spellEnd"/>
            <w:r w:rsidRPr="00C80B55">
              <w:rPr>
                <w:rFonts w:cstheme="minorHAnsi"/>
              </w:rPr>
              <w:t xml:space="preserve">, </w:t>
            </w:r>
            <w:proofErr w:type="spellStart"/>
            <w:r w:rsidRPr="00C80B55">
              <w:rPr>
                <w:rFonts w:cstheme="minorHAnsi"/>
              </w:rPr>
              <w:t>molluscum</w:t>
            </w:r>
            <w:proofErr w:type="spellEnd"/>
            <w:r w:rsidRPr="00C80B55">
              <w:rPr>
                <w:rFonts w:cstheme="minorHAnsi"/>
              </w:rPr>
              <w:t>, Herpes virus and verrucae</w:t>
            </w:r>
          </w:p>
          <w:p w:rsidR="003656AA" w:rsidRPr="00C80B55" w:rsidRDefault="00C80B55" w:rsidP="003656AA">
            <w:pPr>
              <w:pStyle w:val="ListParagraph"/>
              <w:numPr>
                <w:ilvl w:val="0"/>
                <w:numId w:val="1"/>
              </w:numPr>
              <w:rPr>
                <w:rFonts w:cstheme="minorHAnsi"/>
              </w:rPr>
            </w:pPr>
            <w:r w:rsidRPr="00C80B55">
              <w:rPr>
                <w:rFonts w:cstheme="minorHAnsi"/>
              </w:rPr>
              <w:t>Common m</w:t>
            </w:r>
            <w:r w:rsidR="003656AA" w:rsidRPr="00C80B55">
              <w:rPr>
                <w:rFonts w:cstheme="minorHAnsi"/>
              </w:rPr>
              <w:t>el</w:t>
            </w:r>
            <w:r w:rsidRPr="00C80B55">
              <w:rPr>
                <w:rFonts w:cstheme="minorHAnsi"/>
              </w:rPr>
              <w:t>anocytic l</w:t>
            </w:r>
            <w:r w:rsidR="003656AA" w:rsidRPr="00C80B55">
              <w:rPr>
                <w:rFonts w:cstheme="minorHAnsi"/>
              </w:rPr>
              <w:t xml:space="preserve">esions – junctional nevus, compound nevus, intradermal nevus, congenital nevus, blue nevus, </w:t>
            </w:r>
            <w:proofErr w:type="spellStart"/>
            <w:r w:rsidR="003656AA" w:rsidRPr="00C80B55">
              <w:rPr>
                <w:rFonts w:cstheme="minorHAnsi"/>
              </w:rPr>
              <w:t>lentigo</w:t>
            </w:r>
            <w:proofErr w:type="spellEnd"/>
            <w:r w:rsidR="003656AA" w:rsidRPr="00C80B55">
              <w:rPr>
                <w:rFonts w:cstheme="minorHAnsi"/>
              </w:rPr>
              <w:t xml:space="preserve">, dysplastic nevus, melanoma  </w:t>
            </w:r>
          </w:p>
          <w:p w:rsidR="00E71082" w:rsidRPr="00C80B55" w:rsidRDefault="00E71082" w:rsidP="00BF3494">
            <w:pPr>
              <w:ind w:left="360"/>
              <w:rPr>
                <w:rFonts w:cstheme="minorHAnsi"/>
              </w:rPr>
            </w:pPr>
            <w:r w:rsidRPr="00C80B55">
              <w:rPr>
                <w:rFonts w:cstheme="minorHAnsi"/>
              </w:rPr>
              <w:t>The resident will learn to access the standard textbooks available in the signout room, and will review the relevant online learning modules.</w:t>
            </w:r>
          </w:p>
        </w:tc>
      </w:tr>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t>Patient Care</w:t>
            </w:r>
          </w:p>
          <w:p w:rsidR="00C507B5" w:rsidRPr="00C80B55" w:rsidRDefault="00C507B5">
            <w:pPr>
              <w:rPr>
                <w:rFonts w:cstheme="minorHAnsi"/>
              </w:rPr>
            </w:pPr>
            <w:r w:rsidRPr="00C80B55">
              <w:rPr>
                <w:rFonts w:cstheme="minorHAnsi"/>
              </w:rPr>
              <w:lastRenderedPageBreak/>
              <w:t>Is able to perform procedures necessary to generate laboratory information, gather clinical information needed to establish a diagnosis, and make observations relevant to the clinical situation.</w:t>
            </w:r>
          </w:p>
        </w:tc>
        <w:tc>
          <w:tcPr>
            <w:tcW w:w="9450" w:type="dxa"/>
            <w:shd w:val="clear" w:color="auto" w:fill="EAF1DD" w:themeFill="accent3" w:themeFillTint="33"/>
          </w:tcPr>
          <w:p w:rsidR="00C507B5" w:rsidRPr="00C80B55" w:rsidRDefault="00C507B5" w:rsidP="00234B6E">
            <w:pPr>
              <w:rPr>
                <w:rFonts w:cstheme="minorHAnsi"/>
              </w:rPr>
            </w:pPr>
            <w:r w:rsidRPr="00C80B55">
              <w:rPr>
                <w:rFonts w:cstheme="minorHAnsi"/>
              </w:rPr>
              <w:lastRenderedPageBreak/>
              <w:t xml:space="preserve">With appropriate supervision (see below), the resident will </w:t>
            </w:r>
          </w:p>
          <w:p w:rsidR="00C507B5" w:rsidRPr="00C80B55" w:rsidRDefault="00C507B5" w:rsidP="00234B6E">
            <w:pPr>
              <w:pStyle w:val="ListParagraph"/>
              <w:numPr>
                <w:ilvl w:val="0"/>
                <w:numId w:val="2"/>
              </w:numPr>
              <w:rPr>
                <w:rFonts w:cstheme="minorHAnsi"/>
              </w:rPr>
            </w:pPr>
            <w:r w:rsidRPr="00C80B55">
              <w:rPr>
                <w:rFonts w:cstheme="minorHAnsi"/>
              </w:rPr>
              <w:lastRenderedPageBreak/>
              <w:t xml:space="preserve">Be able to gross </w:t>
            </w:r>
            <w:r w:rsidR="0070553B" w:rsidRPr="00C80B55">
              <w:rPr>
                <w:rFonts w:cstheme="minorHAnsi"/>
              </w:rPr>
              <w:t>dermatologic</w:t>
            </w:r>
            <w:r w:rsidRPr="00C80B55">
              <w:rPr>
                <w:rFonts w:cstheme="minorHAnsi"/>
              </w:rPr>
              <w:t xml:space="preserve"> specimens</w:t>
            </w:r>
            <w:r w:rsidR="0070553B" w:rsidRPr="00C80B55">
              <w:rPr>
                <w:rFonts w:cstheme="minorHAnsi"/>
              </w:rPr>
              <w:t xml:space="preserve"> including elliptical excisions, oriented elliptical excisions, “square” excisions including shave peripheral margins of irregularly-shaped specimens with precise orientation, scalp biopsies, and sentinel lymph node specimens for melanoma and Merkel cell carcinoma. </w:t>
            </w:r>
            <w:r w:rsidRPr="00C80B55">
              <w:rPr>
                <w:rFonts w:cstheme="minorHAnsi"/>
              </w:rPr>
              <w:t xml:space="preserve"> as directed in the grossing manual</w:t>
            </w:r>
          </w:p>
          <w:p w:rsidR="00C507B5" w:rsidRPr="00C80B55" w:rsidRDefault="00C507B5" w:rsidP="00234B6E">
            <w:pPr>
              <w:pStyle w:val="ListParagraph"/>
              <w:numPr>
                <w:ilvl w:val="0"/>
                <w:numId w:val="2"/>
              </w:numPr>
              <w:rPr>
                <w:rFonts w:cstheme="minorHAnsi"/>
              </w:rPr>
            </w:pPr>
            <w:r w:rsidRPr="00C80B55">
              <w:rPr>
                <w:rFonts w:cstheme="minorHAnsi"/>
              </w:rPr>
              <w:t xml:space="preserve">Become proficient at taking good quality gross photographs that help to </w:t>
            </w:r>
            <w:r w:rsidR="003E5339" w:rsidRPr="00C80B55">
              <w:rPr>
                <w:rFonts w:cstheme="minorHAnsi"/>
              </w:rPr>
              <w:t>illustrate the important findings.</w:t>
            </w:r>
          </w:p>
          <w:p w:rsidR="00C507B5" w:rsidRPr="00C80B55" w:rsidRDefault="00C507B5" w:rsidP="00234B6E">
            <w:pPr>
              <w:pStyle w:val="ListParagraph"/>
              <w:numPr>
                <w:ilvl w:val="0"/>
                <w:numId w:val="2"/>
              </w:numPr>
              <w:rPr>
                <w:rFonts w:cstheme="minorHAnsi"/>
              </w:rPr>
            </w:pPr>
            <w:r w:rsidRPr="00C80B55">
              <w:rPr>
                <w:rFonts w:cstheme="minorHAnsi"/>
              </w:rPr>
              <w:t xml:space="preserve">Dictate cogent gross descriptions, and select appropriate tissues for microscopic examination. </w:t>
            </w:r>
          </w:p>
          <w:p w:rsidR="003E5339" w:rsidRPr="00C80B55" w:rsidRDefault="003E5339" w:rsidP="00234B6E">
            <w:pPr>
              <w:pStyle w:val="ListParagraph"/>
              <w:numPr>
                <w:ilvl w:val="0"/>
                <w:numId w:val="2"/>
              </w:numPr>
              <w:rPr>
                <w:rFonts w:cstheme="minorHAnsi"/>
              </w:rPr>
            </w:pPr>
            <w:r w:rsidRPr="00C80B55">
              <w:rPr>
                <w:rFonts w:cstheme="minorHAnsi"/>
              </w:rPr>
              <w:t>Begin to recognize when more information from the submitting physician is need</w:t>
            </w:r>
            <w:r w:rsidR="00353E02">
              <w:rPr>
                <w:rFonts w:cstheme="minorHAnsi"/>
              </w:rPr>
              <w:t>ed</w:t>
            </w:r>
            <w:r w:rsidRPr="00C80B55">
              <w:rPr>
                <w:rFonts w:cstheme="minorHAnsi"/>
              </w:rPr>
              <w:t xml:space="preserve"> to adequately perform gross dissections.</w:t>
            </w:r>
          </w:p>
          <w:p w:rsidR="00C97A5B" w:rsidRPr="00C80B55" w:rsidRDefault="003E5339" w:rsidP="00C97A5B">
            <w:pPr>
              <w:pStyle w:val="ListParagraph"/>
              <w:numPr>
                <w:ilvl w:val="0"/>
                <w:numId w:val="2"/>
              </w:numPr>
              <w:rPr>
                <w:rFonts w:cstheme="minorHAnsi"/>
              </w:rPr>
            </w:pPr>
            <w:r w:rsidRPr="00C80B55">
              <w:rPr>
                <w:rFonts w:cstheme="minorHAnsi"/>
              </w:rPr>
              <w:t>Obtain</w:t>
            </w:r>
            <w:r w:rsidR="00C507B5" w:rsidRPr="00C80B55">
              <w:rPr>
                <w:rFonts w:cstheme="minorHAnsi"/>
              </w:rPr>
              <w:t xml:space="preserve"> clinical history from the EMR when none is provided</w:t>
            </w:r>
          </w:p>
          <w:p w:rsidR="0070553B" w:rsidRPr="00C80B55" w:rsidRDefault="0070553B" w:rsidP="00C97A5B">
            <w:pPr>
              <w:pStyle w:val="ListParagraph"/>
              <w:numPr>
                <w:ilvl w:val="0"/>
                <w:numId w:val="2"/>
              </w:numPr>
              <w:rPr>
                <w:rFonts w:cstheme="minorHAnsi"/>
              </w:rPr>
            </w:pPr>
            <w:r w:rsidRPr="00C80B55">
              <w:rPr>
                <w:rFonts w:cstheme="minorHAnsi"/>
                <w:color w:val="000000"/>
              </w:rPr>
              <w:t>Understand how accurate and timely interpretation of skin biopsy specimens enhances patient care.</w:t>
            </w:r>
          </w:p>
          <w:p w:rsidR="00C507B5" w:rsidRPr="00C80B55" w:rsidRDefault="00C507B5" w:rsidP="00234B6E">
            <w:pPr>
              <w:pStyle w:val="ListParagraph"/>
              <w:numPr>
                <w:ilvl w:val="0"/>
                <w:numId w:val="2"/>
              </w:numPr>
              <w:rPr>
                <w:rFonts w:cstheme="minorHAnsi"/>
              </w:rPr>
            </w:pPr>
            <w:r w:rsidRPr="00C80B55">
              <w:rPr>
                <w:rFonts w:cstheme="minorHAnsi"/>
              </w:rPr>
              <w:t xml:space="preserve"> Review prepared slides and dictate preliminary reports in the correct format</w:t>
            </w:r>
            <w:r w:rsidR="00A40392" w:rsidRPr="00C80B55">
              <w:rPr>
                <w:rFonts w:cstheme="minorHAnsi"/>
              </w:rPr>
              <w:t xml:space="preserve">, correlating histologic findings with </w:t>
            </w:r>
            <w:r w:rsidR="00C97A5B" w:rsidRPr="00C80B55">
              <w:rPr>
                <w:rFonts w:cstheme="minorHAnsi"/>
              </w:rPr>
              <w:t>clinical</w:t>
            </w:r>
            <w:r w:rsidR="00A40392" w:rsidRPr="00C80B55">
              <w:rPr>
                <w:rFonts w:cstheme="minorHAnsi"/>
              </w:rPr>
              <w:t xml:space="preserve"> findings.</w:t>
            </w:r>
          </w:p>
          <w:p w:rsidR="00C507B5" w:rsidRPr="00C80B55" w:rsidRDefault="00C507B5" w:rsidP="00234B6E">
            <w:pPr>
              <w:pStyle w:val="ListParagraph"/>
              <w:numPr>
                <w:ilvl w:val="0"/>
                <w:numId w:val="2"/>
              </w:numPr>
              <w:rPr>
                <w:rFonts w:cstheme="minorHAnsi"/>
              </w:rPr>
            </w:pPr>
            <w:r w:rsidRPr="00C80B55">
              <w:rPr>
                <w:rFonts w:cstheme="minorHAnsi"/>
              </w:rPr>
              <w:t>Order additional studies after discussion with faculty, and keep pending cases organized until completed</w:t>
            </w:r>
          </w:p>
          <w:p w:rsidR="003E5339" w:rsidRPr="00C80B55" w:rsidRDefault="003E5339" w:rsidP="00234B6E">
            <w:pPr>
              <w:pStyle w:val="ListParagraph"/>
              <w:numPr>
                <w:ilvl w:val="0"/>
                <w:numId w:val="2"/>
              </w:numPr>
              <w:rPr>
                <w:rFonts w:cstheme="minorHAnsi"/>
              </w:rPr>
            </w:pPr>
            <w:r w:rsidRPr="00C80B55">
              <w:rPr>
                <w:rFonts w:cstheme="minorHAnsi"/>
              </w:rPr>
              <w:t>Keep incomplete cases organized until completed</w:t>
            </w:r>
          </w:p>
        </w:tc>
      </w:tr>
      <w:tr w:rsidR="00C507B5" w:rsidRPr="00C80B55" w:rsidTr="00C507B5">
        <w:trPr>
          <w:trHeight w:val="962"/>
        </w:trPr>
        <w:tc>
          <w:tcPr>
            <w:tcW w:w="4158" w:type="dxa"/>
            <w:shd w:val="clear" w:color="auto" w:fill="EAF1DD" w:themeFill="accent3" w:themeFillTint="33"/>
          </w:tcPr>
          <w:p w:rsidR="00C507B5" w:rsidRPr="00C80B55" w:rsidRDefault="00C507B5">
            <w:pPr>
              <w:rPr>
                <w:rFonts w:cstheme="minorHAnsi"/>
                <w:b/>
              </w:rPr>
            </w:pPr>
            <w:r w:rsidRPr="00C80B55">
              <w:rPr>
                <w:rFonts w:cstheme="minorHAnsi"/>
                <w:b/>
              </w:rPr>
              <w:lastRenderedPageBreak/>
              <w:t>Practice-based Learning and Improvement</w:t>
            </w:r>
          </w:p>
          <w:p w:rsidR="00C507B5" w:rsidRPr="00C80B55" w:rsidRDefault="00C507B5">
            <w:pPr>
              <w:rPr>
                <w:rFonts w:cstheme="minorHAnsi"/>
              </w:rPr>
            </w:pPr>
            <w:r w:rsidRPr="00C80B55">
              <w:rPr>
                <w:rFonts w:cstheme="minorHAnsi"/>
              </w:rPr>
              <w:t>Uses feedback and evaluations to generate or modify learning plan and improve skills.</w:t>
            </w:r>
          </w:p>
        </w:tc>
        <w:tc>
          <w:tcPr>
            <w:tcW w:w="9450" w:type="dxa"/>
            <w:shd w:val="clear" w:color="auto" w:fill="EAF1DD" w:themeFill="accent3" w:themeFillTint="33"/>
          </w:tcPr>
          <w:p w:rsidR="00C507B5" w:rsidRPr="00C80B55" w:rsidRDefault="00C507B5">
            <w:pPr>
              <w:rPr>
                <w:rFonts w:cstheme="minorHAnsi"/>
              </w:rPr>
            </w:pPr>
            <w:r w:rsidRPr="00C80B55">
              <w:rPr>
                <w:rFonts w:cstheme="minorHAnsi"/>
              </w:rPr>
              <w:t>The  resident:</w:t>
            </w:r>
          </w:p>
          <w:p w:rsidR="00C507B5" w:rsidRPr="00C80B55" w:rsidRDefault="00C507B5" w:rsidP="000857CC">
            <w:pPr>
              <w:pStyle w:val="ListParagraph"/>
              <w:numPr>
                <w:ilvl w:val="0"/>
                <w:numId w:val="3"/>
              </w:numPr>
              <w:rPr>
                <w:rFonts w:cstheme="minorHAnsi"/>
              </w:rPr>
            </w:pPr>
            <w:r w:rsidRPr="00C80B55">
              <w:rPr>
                <w:rFonts w:cstheme="minorHAnsi"/>
              </w:rPr>
              <w:t xml:space="preserve">Uses </w:t>
            </w:r>
            <w:r w:rsidR="003E5339" w:rsidRPr="00C80B55">
              <w:rPr>
                <w:rFonts w:cstheme="minorHAnsi"/>
              </w:rPr>
              <w:t xml:space="preserve">faculty critiques and personal assessment of gross descriptions and </w:t>
            </w:r>
            <w:r w:rsidRPr="00C80B55">
              <w:rPr>
                <w:rFonts w:cstheme="minorHAnsi"/>
              </w:rPr>
              <w:t>sampling to improve and refine gross dissection and sampling of similar specimens</w:t>
            </w:r>
            <w:r w:rsidR="003E5339" w:rsidRPr="00C80B55">
              <w:rPr>
                <w:rFonts w:cstheme="minorHAnsi"/>
              </w:rPr>
              <w:t>.</w:t>
            </w:r>
          </w:p>
          <w:p w:rsidR="00C507B5" w:rsidRPr="00C80B55" w:rsidRDefault="00C507B5" w:rsidP="000857CC">
            <w:pPr>
              <w:pStyle w:val="ListParagraph"/>
              <w:numPr>
                <w:ilvl w:val="0"/>
                <w:numId w:val="3"/>
              </w:numPr>
              <w:rPr>
                <w:rFonts w:cstheme="minorHAnsi"/>
              </w:rPr>
            </w:pPr>
            <w:r w:rsidRPr="00C80B55">
              <w:rPr>
                <w:rFonts w:cstheme="minorHAnsi"/>
              </w:rPr>
              <w:t>Uses feedback from preliminary diagnostic errors to improve diagnostic accuracy</w:t>
            </w:r>
          </w:p>
          <w:p w:rsidR="00C507B5" w:rsidRPr="00C80B55" w:rsidRDefault="00C507B5" w:rsidP="000857CC">
            <w:pPr>
              <w:pStyle w:val="ListParagraph"/>
              <w:numPr>
                <w:ilvl w:val="0"/>
                <w:numId w:val="3"/>
              </w:numPr>
              <w:rPr>
                <w:rFonts w:cstheme="minorHAnsi"/>
              </w:rPr>
            </w:pPr>
            <w:r w:rsidRPr="00C80B55">
              <w:rPr>
                <w:rFonts w:cstheme="minorHAnsi"/>
              </w:rPr>
              <w:t>Asks questions and seeks guidance in building medical knowledge and improving patient care skills</w:t>
            </w:r>
          </w:p>
          <w:p w:rsidR="00C507B5" w:rsidRPr="00C80B55" w:rsidRDefault="00C507B5" w:rsidP="000857CC">
            <w:pPr>
              <w:pStyle w:val="ListParagraph"/>
              <w:numPr>
                <w:ilvl w:val="0"/>
                <w:numId w:val="3"/>
              </w:numPr>
              <w:rPr>
                <w:rFonts w:cstheme="minorHAnsi"/>
              </w:rPr>
            </w:pPr>
            <w:r w:rsidRPr="00C80B55">
              <w:rPr>
                <w:rFonts w:cstheme="minorHAnsi"/>
              </w:rPr>
              <w:t>Accesses learning sources (textbooks, medical literature, online resources) to fill gaps in medical knowledge that come to light during case discussions</w:t>
            </w:r>
          </w:p>
          <w:p w:rsidR="00C507B5" w:rsidRPr="00C80B55" w:rsidRDefault="00C507B5" w:rsidP="000857CC">
            <w:pPr>
              <w:pStyle w:val="ListParagraph"/>
              <w:numPr>
                <w:ilvl w:val="0"/>
                <w:numId w:val="3"/>
              </w:numPr>
              <w:rPr>
                <w:rFonts w:cstheme="minorHAnsi"/>
              </w:rPr>
            </w:pPr>
            <w:r w:rsidRPr="00C80B55">
              <w:rPr>
                <w:rFonts w:cstheme="minorHAnsi"/>
              </w:rPr>
              <w:t>Develops increasingly efficient case management</w:t>
            </w:r>
          </w:p>
        </w:tc>
      </w:tr>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t>Interpersonal and Communication Skills</w:t>
            </w:r>
          </w:p>
          <w:p w:rsidR="00C507B5" w:rsidRPr="00C80B55" w:rsidRDefault="00C507B5">
            <w:pPr>
              <w:rPr>
                <w:rFonts w:cstheme="minorHAnsi"/>
              </w:rPr>
            </w:pPr>
            <w:r w:rsidRPr="00C80B55">
              <w:rPr>
                <w:rFonts w:cstheme="minorHAnsi"/>
              </w:rPr>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507B5" w:rsidRPr="00C80B55" w:rsidRDefault="00C507B5">
            <w:pPr>
              <w:rPr>
                <w:rFonts w:cstheme="minorHAnsi"/>
              </w:rPr>
            </w:pPr>
            <w:r w:rsidRPr="00C80B55">
              <w:rPr>
                <w:rFonts w:cstheme="minorHAnsi"/>
              </w:rPr>
              <w:t>The resident will</w:t>
            </w:r>
          </w:p>
          <w:p w:rsidR="00C507B5" w:rsidRPr="00C80B55" w:rsidRDefault="00C507B5" w:rsidP="00501B53">
            <w:pPr>
              <w:pStyle w:val="ListParagraph"/>
              <w:numPr>
                <w:ilvl w:val="0"/>
                <w:numId w:val="4"/>
              </w:numPr>
              <w:rPr>
                <w:rFonts w:cstheme="minorHAnsi"/>
              </w:rPr>
            </w:pPr>
            <w:r w:rsidRPr="00C80B55">
              <w:rPr>
                <w:rFonts w:cstheme="minorHAnsi"/>
              </w:rPr>
              <w:t xml:space="preserve">Interact in a collegial way with technical staff, including </w:t>
            </w:r>
            <w:proofErr w:type="spellStart"/>
            <w:r w:rsidRPr="00C80B55">
              <w:rPr>
                <w:rFonts w:cstheme="minorHAnsi"/>
              </w:rPr>
              <w:t>histotechnologists</w:t>
            </w:r>
            <w:proofErr w:type="spellEnd"/>
            <w:r w:rsidRPr="00C80B55">
              <w:rPr>
                <w:rFonts w:cstheme="minorHAnsi"/>
              </w:rPr>
              <w:t>, pathology assistants, and transcriptionists, with goal of providing optimal patient care</w:t>
            </w:r>
          </w:p>
          <w:p w:rsidR="00C507B5" w:rsidRPr="00C80B55" w:rsidRDefault="00C507B5" w:rsidP="00501B53">
            <w:pPr>
              <w:pStyle w:val="ListParagraph"/>
              <w:numPr>
                <w:ilvl w:val="0"/>
                <w:numId w:val="4"/>
              </w:numPr>
              <w:rPr>
                <w:rFonts w:cstheme="minorHAnsi"/>
              </w:rPr>
            </w:pPr>
            <w:r w:rsidRPr="00C80B55">
              <w:rPr>
                <w:rFonts w:cstheme="minorHAnsi"/>
              </w:rPr>
              <w:t>Volunteer his/her opinion of cases to faculty, using correct terminology</w:t>
            </w:r>
          </w:p>
          <w:p w:rsidR="00C507B5" w:rsidRPr="00C80B55" w:rsidRDefault="00C507B5" w:rsidP="00501B53">
            <w:pPr>
              <w:pStyle w:val="ListParagraph"/>
              <w:numPr>
                <w:ilvl w:val="0"/>
                <w:numId w:val="4"/>
              </w:numPr>
              <w:rPr>
                <w:rFonts w:cstheme="minorHAnsi"/>
              </w:rPr>
            </w:pPr>
            <w:r w:rsidRPr="00C80B55">
              <w:rPr>
                <w:rFonts w:cstheme="minorHAnsi"/>
              </w:rPr>
              <w:t>Dictate  diagnoses that use accepted terminology, are easy to understand, and that relay the information important to patient management</w:t>
            </w:r>
          </w:p>
          <w:p w:rsidR="00C507B5" w:rsidRPr="00C80B55" w:rsidRDefault="00C507B5" w:rsidP="009C4CE9">
            <w:pPr>
              <w:pStyle w:val="ListParagraph"/>
              <w:numPr>
                <w:ilvl w:val="0"/>
                <w:numId w:val="4"/>
              </w:numPr>
              <w:rPr>
                <w:rFonts w:cstheme="minorHAnsi"/>
              </w:rPr>
            </w:pPr>
            <w:r w:rsidRPr="00C80B55">
              <w:rPr>
                <w:rFonts w:cstheme="minorHAnsi"/>
              </w:rPr>
              <w:t>With direction, notify treating physicians of unexpected diagnoses</w:t>
            </w:r>
          </w:p>
        </w:tc>
      </w:tr>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lastRenderedPageBreak/>
              <w:t>Professionalism</w:t>
            </w:r>
          </w:p>
          <w:p w:rsidR="00C507B5" w:rsidRPr="00C80B55" w:rsidRDefault="00C507B5">
            <w:pPr>
              <w:rPr>
                <w:rFonts w:cstheme="minorHAnsi"/>
              </w:rPr>
            </w:pPr>
            <w:r w:rsidRPr="00C80B55">
              <w:rPr>
                <w:rFonts w:cstheme="minorHAnsi"/>
              </w:rPr>
              <w:t>Is honest, compassionate, and respectful of others; complies with laws and regulations; fulfills patient care and educational responsibilities faithfully.</w:t>
            </w:r>
          </w:p>
        </w:tc>
        <w:tc>
          <w:tcPr>
            <w:tcW w:w="9450" w:type="dxa"/>
            <w:shd w:val="clear" w:color="auto" w:fill="EAF1DD" w:themeFill="accent3" w:themeFillTint="33"/>
          </w:tcPr>
          <w:p w:rsidR="00C507B5" w:rsidRPr="00C80B55" w:rsidRDefault="00C507B5" w:rsidP="006F34C0">
            <w:pPr>
              <w:rPr>
                <w:rFonts w:cstheme="minorHAnsi"/>
              </w:rPr>
            </w:pPr>
            <w:r w:rsidRPr="00C80B55">
              <w:rPr>
                <w:rFonts w:cstheme="minorHAnsi"/>
              </w:rPr>
              <w:t>The resident:</w:t>
            </w:r>
          </w:p>
          <w:p w:rsidR="00C507B5" w:rsidRPr="00C80B55" w:rsidRDefault="00C507B5" w:rsidP="006F34C0">
            <w:pPr>
              <w:pStyle w:val="ListParagraph"/>
              <w:numPr>
                <w:ilvl w:val="0"/>
                <w:numId w:val="5"/>
              </w:numPr>
              <w:rPr>
                <w:rFonts w:cstheme="minorHAnsi"/>
              </w:rPr>
            </w:pPr>
            <w:r w:rsidRPr="00C80B55">
              <w:rPr>
                <w:rFonts w:cstheme="minorHAnsi"/>
              </w:rPr>
              <w:t>Is present and ready for signout at the agreed time</w:t>
            </w:r>
          </w:p>
          <w:p w:rsidR="00C507B5" w:rsidRPr="00C80B55" w:rsidRDefault="00C507B5" w:rsidP="006F34C0">
            <w:pPr>
              <w:pStyle w:val="ListParagraph"/>
              <w:numPr>
                <w:ilvl w:val="0"/>
                <w:numId w:val="5"/>
              </w:numPr>
              <w:rPr>
                <w:rFonts w:cstheme="minorHAnsi"/>
              </w:rPr>
            </w:pPr>
            <w:r w:rsidRPr="00C80B55">
              <w:rPr>
                <w:rFonts w:cstheme="minorHAnsi"/>
              </w:rPr>
              <w:t>Admits errors or omissions and takes steps to correct them</w:t>
            </w:r>
          </w:p>
          <w:p w:rsidR="00C507B5" w:rsidRPr="00C80B55" w:rsidRDefault="00C507B5" w:rsidP="006F34C0">
            <w:pPr>
              <w:pStyle w:val="ListParagraph"/>
              <w:numPr>
                <w:ilvl w:val="0"/>
                <w:numId w:val="5"/>
              </w:numPr>
              <w:rPr>
                <w:rFonts w:cstheme="minorHAnsi"/>
              </w:rPr>
            </w:pPr>
            <w:r w:rsidRPr="00C80B55">
              <w:rPr>
                <w:rFonts w:cstheme="minorHAnsi"/>
              </w:rPr>
              <w:t>Protects patient privacy</w:t>
            </w:r>
          </w:p>
          <w:p w:rsidR="00C507B5" w:rsidRPr="00C80B55" w:rsidRDefault="00C507B5" w:rsidP="006F34C0">
            <w:pPr>
              <w:pStyle w:val="ListParagraph"/>
              <w:numPr>
                <w:ilvl w:val="0"/>
                <w:numId w:val="5"/>
              </w:numPr>
              <w:rPr>
                <w:rFonts w:cstheme="minorHAnsi"/>
              </w:rPr>
            </w:pPr>
            <w:r w:rsidRPr="00C80B55">
              <w:rPr>
                <w:rFonts w:cstheme="minorHAnsi"/>
              </w:rPr>
              <w:t>Is sensitive to issues of race, gender, ethnic background, religion, sexual orientation and other social factors in dealing with patient care and in interactions with other providers and other learners</w:t>
            </w:r>
          </w:p>
          <w:p w:rsidR="00C507B5" w:rsidRPr="00C80B55" w:rsidRDefault="00C507B5" w:rsidP="006F34C0">
            <w:pPr>
              <w:pStyle w:val="ListParagraph"/>
              <w:numPr>
                <w:ilvl w:val="0"/>
                <w:numId w:val="5"/>
              </w:numPr>
              <w:rPr>
                <w:rFonts w:cstheme="minorHAnsi"/>
              </w:rPr>
            </w:pPr>
            <w:r w:rsidRPr="00C80B55">
              <w:rPr>
                <w:rFonts w:cstheme="minorHAnsi"/>
              </w:rPr>
              <w:t>Treats colleagues  at all levels with respect</w:t>
            </w:r>
          </w:p>
        </w:tc>
      </w:tr>
      <w:tr w:rsidR="00C507B5" w:rsidRPr="00C80B55" w:rsidTr="00C507B5">
        <w:tc>
          <w:tcPr>
            <w:tcW w:w="4158" w:type="dxa"/>
            <w:shd w:val="clear" w:color="auto" w:fill="EAF1DD" w:themeFill="accent3" w:themeFillTint="33"/>
          </w:tcPr>
          <w:p w:rsidR="00C507B5" w:rsidRPr="00C80B55" w:rsidRDefault="00C507B5">
            <w:pPr>
              <w:rPr>
                <w:rFonts w:cstheme="minorHAnsi"/>
                <w:b/>
              </w:rPr>
            </w:pPr>
            <w:r w:rsidRPr="00C80B55">
              <w:rPr>
                <w:rFonts w:cstheme="minorHAnsi"/>
                <w:b/>
              </w:rPr>
              <w:t>Systems-based Practice</w:t>
            </w:r>
          </w:p>
          <w:p w:rsidR="00C507B5" w:rsidRPr="00C80B55" w:rsidRDefault="00F029B0">
            <w:pPr>
              <w:rPr>
                <w:rFonts w:cstheme="minorHAnsi"/>
              </w:rPr>
            </w:pPr>
            <w:r w:rsidRPr="00C80B55">
              <w:rPr>
                <w:rFonts w:cstheme="minorHAnsi"/>
              </w:rPr>
              <w:t>Identifies issues related to error, cost, and the need for interdisciplinary collaboration in the delivery of health care.  Conducts handoff at the conclusion of rotation with care and thoroughness.</w:t>
            </w:r>
          </w:p>
        </w:tc>
        <w:tc>
          <w:tcPr>
            <w:tcW w:w="9450" w:type="dxa"/>
            <w:shd w:val="clear" w:color="auto" w:fill="EAF1DD" w:themeFill="accent3" w:themeFillTint="33"/>
          </w:tcPr>
          <w:p w:rsidR="00C507B5" w:rsidRPr="00C80B55" w:rsidRDefault="00C507B5">
            <w:pPr>
              <w:rPr>
                <w:rFonts w:cstheme="minorHAnsi"/>
              </w:rPr>
            </w:pPr>
            <w:r w:rsidRPr="00C80B55">
              <w:rPr>
                <w:rFonts w:cstheme="minorHAnsi"/>
              </w:rPr>
              <w:t>The resident:</w:t>
            </w:r>
          </w:p>
          <w:p w:rsidR="00C507B5" w:rsidRPr="00C80B55" w:rsidRDefault="00C507B5" w:rsidP="006F34C0">
            <w:pPr>
              <w:pStyle w:val="ListParagraph"/>
              <w:numPr>
                <w:ilvl w:val="0"/>
                <w:numId w:val="6"/>
              </w:numPr>
              <w:rPr>
                <w:rFonts w:cstheme="minorHAnsi"/>
              </w:rPr>
            </w:pPr>
            <w:r w:rsidRPr="00C80B55">
              <w:rPr>
                <w:rFonts w:cstheme="minorHAnsi"/>
              </w:rPr>
              <w:t>Is vigilant regarding possible specimen, slide, or identification errors and takes steps to investigate and resolve potential errors</w:t>
            </w:r>
          </w:p>
          <w:p w:rsidR="00C507B5" w:rsidRPr="00C80B55" w:rsidRDefault="00C507B5" w:rsidP="006F34C0">
            <w:pPr>
              <w:pStyle w:val="ListParagraph"/>
              <w:numPr>
                <w:ilvl w:val="0"/>
                <w:numId w:val="6"/>
              </w:numPr>
              <w:rPr>
                <w:rFonts w:cstheme="minorHAnsi"/>
              </w:rPr>
            </w:pPr>
            <w:r w:rsidRPr="00C80B55">
              <w:rPr>
                <w:rFonts w:cstheme="minorHAnsi"/>
              </w:rPr>
              <w:t>Accurately assigns billing codes and quality codes to cases, and understands the role of these codes</w:t>
            </w:r>
          </w:p>
          <w:p w:rsidR="00C507B5" w:rsidRPr="00C80B55" w:rsidRDefault="00C507B5" w:rsidP="006F34C0">
            <w:pPr>
              <w:pStyle w:val="ListParagraph"/>
              <w:numPr>
                <w:ilvl w:val="0"/>
                <w:numId w:val="6"/>
              </w:numPr>
              <w:rPr>
                <w:rFonts w:cstheme="minorHAnsi"/>
              </w:rPr>
            </w:pPr>
            <w:r w:rsidRPr="00C80B55">
              <w:rPr>
                <w:rFonts w:cstheme="minorHAnsi"/>
              </w:rPr>
              <w:t>Discusses the cost-effectiveness in the selection of ancillary studies</w:t>
            </w:r>
            <w:r w:rsidR="003E5339" w:rsidRPr="00C80B55">
              <w:rPr>
                <w:rFonts w:cstheme="minorHAnsi"/>
              </w:rPr>
              <w:t>.</w:t>
            </w:r>
          </w:p>
          <w:p w:rsidR="00C507B5" w:rsidRPr="00C80B55" w:rsidRDefault="00C507B5" w:rsidP="00972E97">
            <w:pPr>
              <w:pStyle w:val="ListParagraph"/>
              <w:numPr>
                <w:ilvl w:val="0"/>
                <w:numId w:val="6"/>
              </w:numPr>
              <w:rPr>
                <w:rFonts w:cstheme="minorHAnsi"/>
              </w:rPr>
            </w:pPr>
            <w:r w:rsidRPr="00C80B55">
              <w:rPr>
                <w:rFonts w:cstheme="minorHAnsi"/>
              </w:rPr>
              <w:t>Understands the value of intradepartmental consultation and collaboration with other departments and specialties in delivering optimal patient care.</w:t>
            </w:r>
          </w:p>
        </w:tc>
      </w:tr>
    </w:tbl>
    <w:p w:rsidR="006074A7" w:rsidRPr="00C80B55" w:rsidRDefault="006074A7">
      <w:pPr>
        <w:rPr>
          <w:rFonts w:cstheme="minorHAnsi"/>
        </w:rPr>
      </w:pPr>
    </w:p>
    <w:p w:rsidR="00C507B5" w:rsidRPr="00C80B55" w:rsidRDefault="00E71082" w:rsidP="00C507B5">
      <w:pPr>
        <w:rPr>
          <w:rFonts w:cstheme="minorHAnsi"/>
        </w:rPr>
      </w:pPr>
      <w:r w:rsidRPr="00C80B55">
        <w:rPr>
          <w:rFonts w:cstheme="minorHAnsi"/>
        </w:rPr>
        <w:t xml:space="preserve">The goal of the </w:t>
      </w:r>
      <w:r w:rsidRPr="00C80B55">
        <w:rPr>
          <w:rFonts w:cstheme="minorHAnsi"/>
          <w:b/>
        </w:rPr>
        <w:t xml:space="preserve">Second </w:t>
      </w:r>
      <w:r w:rsidR="0070553B" w:rsidRPr="00C80B55">
        <w:rPr>
          <w:rFonts w:cstheme="minorHAnsi"/>
          <w:b/>
        </w:rPr>
        <w:t>Dermatopathology</w:t>
      </w:r>
      <w:r w:rsidRPr="00C80B55">
        <w:rPr>
          <w:rFonts w:cstheme="minorHAnsi"/>
          <w:b/>
        </w:rPr>
        <w:t xml:space="preserve"> R</w:t>
      </w:r>
      <w:r w:rsidR="00C507B5" w:rsidRPr="00C80B55">
        <w:rPr>
          <w:rFonts w:cstheme="minorHAnsi"/>
          <w:b/>
        </w:rPr>
        <w:t>otation</w:t>
      </w:r>
      <w:r w:rsidR="00C507B5" w:rsidRPr="00C80B55">
        <w:rPr>
          <w:rFonts w:cstheme="minorHAnsi"/>
        </w:rPr>
        <w:t xml:space="preserve"> is for the resident to move from being an </w:t>
      </w:r>
    </w:p>
    <w:p w:rsidR="00C507B5" w:rsidRPr="00C80B55" w:rsidRDefault="00C507B5" w:rsidP="00C507B5">
      <w:pPr>
        <w:rPr>
          <w:rFonts w:cstheme="minorHAnsi"/>
        </w:rPr>
      </w:pPr>
      <w:r w:rsidRPr="00C80B55">
        <w:rPr>
          <w:rFonts w:cstheme="minorHAnsi"/>
          <w:b/>
        </w:rPr>
        <w:t>Advanced Beginner</w:t>
      </w:r>
      <w:r w:rsidRPr="00C80B55">
        <w:rPr>
          <w:rFonts w:cstheme="minorHAnsi"/>
        </w:rPr>
        <w:t xml:space="preserve"> </w:t>
      </w:r>
      <w:r w:rsidR="00E71082" w:rsidRPr="00C80B55">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C80B55" w:rsidRDefault="00C507B5" w:rsidP="00C507B5">
      <w:pPr>
        <w:rPr>
          <w:rFonts w:cstheme="minorHAnsi"/>
        </w:rPr>
      </w:pPr>
      <w:r w:rsidRPr="00C80B55">
        <w:rPr>
          <w:rFonts w:cstheme="minorHAnsi"/>
        </w:rPr>
        <w:t>To</w:t>
      </w:r>
    </w:p>
    <w:p w:rsidR="0070553B" w:rsidRPr="00C80B55" w:rsidRDefault="005067F8" w:rsidP="0070553B">
      <w:pPr>
        <w:rPr>
          <w:rFonts w:cstheme="minorHAnsi"/>
        </w:rPr>
      </w:pPr>
      <w:r>
        <w:rPr>
          <w:rFonts w:cstheme="minorHAnsi"/>
          <w:b/>
        </w:rPr>
        <w:t>Competent</w:t>
      </w:r>
      <w:r w:rsidRPr="00C80B55">
        <w:rPr>
          <w:rFonts w:cstheme="minorHAnsi"/>
          <w:b/>
        </w:rPr>
        <w:t xml:space="preserve"> </w:t>
      </w:r>
      <w:r w:rsidR="0070553B" w:rsidRPr="00C80B55">
        <w:rPr>
          <w:rFonts w:cstheme="minorHAnsi"/>
        </w:rPr>
        <w:t>((</w:t>
      </w:r>
      <w:r w:rsidRPr="00B50E10">
        <w:t>The competent learner grasps the relevant facts, can sort information by relevance, can bring his/her own judgment to each case, and solve problems.  Guidelines are adapted to unexpected events.  He/she feels accountable for outcomes because of increasing decision-making.)</w:t>
      </w:r>
      <w:r w:rsidR="0070553B" w:rsidRPr="00C80B55">
        <w:rPr>
          <w:rFonts w:cstheme="minorHAnsi"/>
        </w:rPr>
        <w:t>)</w:t>
      </w:r>
    </w:p>
    <w:tbl>
      <w:tblPr>
        <w:tblStyle w:val="TableGrid"/>
        <w:tblW w:w="13608" w:type="dxa"/>
        <w:tblLook w:val="04A0" w:firstRow="1" w:lastRow="0" w:firstColumn="1" w:lastColumn="0" w:noHBand="0" w:noVBand="1"/>
      </w:tblPr>
      <w:tblGrid>
        <w:gridCol w:w="4158"/>
        <w:gridCol w:w="9450"/>
      </w:tblGrid>
      <w:tr w:rsidR="00C507B5" w:rsidRPr="00C80B55" w:rsidTr="00C80B55">
        <w:tc>
          <w:tcPr>
            <w:tcW w:w="4158" w:type="dxa"/>
            <w:shd w:val="clear" w:color="auto" w:fill="DBE5F1" w:themeFill="accent1" w:themeFillTint="33"/>
          </w:tcPr>
          <w:p w:rsidR="00C507B5" w:rsidRPr="00C80B55" w:rsidRDefault="00C507B5" w:rsidP="005067F8">
            <w:pPr>
              <w:rPr>
                <w:rFonts w:cstheme="minorHAnsi"/>
                <w:b/>
              </w:rPr>
            </w:pPr>
            <w:r w:rsidRPr="00C80B55">
              <w:rPr>
                <w:rFonts w:cstheme="minorHAnsi"/>
                <w:b/>
              </w:rPr>
              <w:t>Second Rotation Goals</w:t>
            </w:r>
          </w:p>
        </w:tc>
        <w:tc>
          <w:tcPr>
            <w:tcW w:w="9450" w:type="dxa"/>
            <w:shd w:val="clear" w:color="auto" w:fill="DBE5F1" w:themeFill="accent1" w:themeFillTint="33"/>
          </w:tcPr>
          <w:p w:rsidR="00C507B5" w:rsidRPr="00C80B55" w:rsidRDefault="00C507B5" w:rsidP="005067F8">
            <w:pPr>
              <w:rPr>
                <w:rFonts w:cstheme="minorHAnsi"/>
                <w:b/>
              </w:rPr>
            </w:pPr>
            <w:r w:rsidRPr="00C80B55">
              <w:rPr>
                <w:rFonts w:cstheme="minorHAnsi"/>
                <w:b/>
              </w:rPr>
              <w:t xml:space="preserve">Second </w:t>
            </w:r>
            <w:r w:rsidR="0070553B" w:rsidRPr="00C80B55">
              <w:rPr>
                <w:rFonts w:cstheme="minorHAnsi"/>
                <w:b/>
              </w:rPr>
              <w:t>Dermatopathology</w:t>
            </w:r>
            <w:r w:rsidRPr="00C80B55">
              <w:rPr>
                <w:rFonts w:cstheme="minorHAnsi"/>
                <w:b/>
              </w:rPr>
              <w:t xml:space="preserve"> Rotation Objectives</w:t>
            </w:r>
          </w:p>
        </w:tc>
      </w:tr>
      <w:tr w:rsidR="00C507B5" w:rsidRPr="00C80B55" w:rsidTr="00C80B55">
        <w:tc>
          <w:tcPr>
            <w:tcW w:w="4158" w:type="dxa"/>
            <w:shd w:val="clear" w:color="auto" w:fill="DBE5F1" w:themeFill="accent1" w:themeFillTint="33"/>
          </w:tcPr>
          <w:p w:rsidR="00E71082" w:rsidRPr="00C80B55" w:rsidRDefault="00E71082" w:rsidP="00C507B5">
            <w:pPr>
              <w:rPr>
                <w:rFonts w:cstheme="minorHAnsi"/>
                <w:b/>
              </w:rPr>
            </w:pPr>
            <w:r w:rsidRPr="00C80B55">
              <w:rPr>
                <w:rFonts w:cstheme="minorHAnsi"/>
                <w:b/>
              </w:rPr>
              <w:t>Medical Knowledge</w:t>
            </w:r>
          </w:p>
          <w:p w:rsidR="0070553B" w:rsidRPr="00C80B55" w:rsidRDefault="00F029B0" w:rsidP="00C507B5">
            <w:pPr>
              <w:rPr>
                <w:rFonts w:cstheme="minorHAnsi"/>
              </w:rPr>
            </w:pPr>
            <w:r w:rsidRPr="00C80B55">
              <w:rPr>
                <w:rFonts w:cstheme="minorHAnsi"/>
              </w:rPr>
              <w:t xml:space="preserve">Acquires knowledge of less commonly-encountered conditions and laboratory techniques; critically evaluates knowledge </w:t>
            </w:r>
            <w:r w:rsidRPr="00C80B55">
              <w:rPr>
                <w:rFonts w:cstheme="minorHAnsi"/>
              </w:rPr>
              <w:lastRenderedPageBreak/>
              <w:t>sources and uses evidence-based approach to acquire new knowledge</w:t>
            </w:r>
            <w:r w:rsidR="0070553B" w:rsidRPr="00C80B55">
              <w:rPr>
                <w:rFonts w:cstheme="minorHAnsi"/>
              </w:rPr>
              <w:t>; assists junior residents and other learners in accessing sources of medical knowledge.</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lastRenderedPageBreak/>
              <w:t xml:space="preserve">The resident will acquire knowledge about (please </w:t>
            </w:r>
            <w:r w:rsidR="00353E02">
              <w:rPr>
                <w:rFonts w:cstheme="minorHAnsi"/>
              </w:rPr>
              <w:t xml:space="preserve">see </w:t>
            </w:r>
            <w:r w:rsidR="00C97A5B" w:rsidRPr="00C80B55">
              <w:rPr>
                <w:rFonts w:cstheme="minorHAnsi"/>
              </w:rPr>
              <w:t>dermatopathology</w:t>
            </w:r>
            <w:r w:rsidRPr="00C80B55">
              <w:rPr>
                <w:rFonts w:cstheme="minorHAnsi"/>
              </w:rPr>
              <w:t xml:space="preserve"> online learning outlines for detailed outline):</w:t>
            </w:r>
          </w:p>
          <w:p w:rsidR="00C80B55" w:rsidRPr="00C80B55" w:rsidRDefault="00C97A5B" w:rsidP="00C507B5">
            <w:pPr>
              <w:pStyle w:val="ListParagraph"/>
              <w:numPr>
                <w:ilvl w:val="0"/>
                <w:numId w:val="1"/>
              </w:numPr>
              <w:rPr>
                <w:rFonts w:cstheme="minorHAnsi"/>
              </w:rPr>
            </w:pPr>
            <w:r w:rsidRPr="00C80B55">
              <w:rPr>
                <w:rFonts w:cstheme="minorHAnsi"/>
              </w:rPr>
              <w:t>Disorders with a lichenoid reaction pattern</w:t>
            </w:r>
          </w:p>
          <w:p w:rsidR="00C97A5B" w:rsidRPr="00C80B55" w:rsidRDefault="00C97A5B" w:rsidP="00C507B5">
            <w:pPr>
              <w:pStyle w:val="ListParagraph"/>
              <w:numPr>
                <w:ilvl w:val="0"/>
                <w:numId w:val="1"/>
              </w:numPr>
              <w:rPr>
                <w:rFonts w:cstheme="minorHAnsi"/>
              </w:rPr>
            </w:pPr>
            <w:r w:rsidRPr="00C80B55">
              <w:rPr>
                <w:rFonts w:cstheme="minorHAnsi"/>
              </w:rPr>
              <w:t xml:space="preserve">Disorders with a </w:t>
            </w:r>
            <w:proofErr w:type="spellStart"/>
            <w:r w:rsidRPr="00C80B55">
              <w:rPr>
                <w:rFonts w:cstheme="minorHAnsi"/>
              </w:rPr>
              <w:t>psoriasiform</w:t>
            </w:r>
            <w:proofErr w:type="spellEnd"/>
            <w:r w:rsidRPr="00C80B55">
              <w:rPr>
                <w:rFonts w:cstheme="minorHAnsi"/>
              </w:rPr>
              <w:t xml:space="preserve"> reaction pattern</w:t>
            </w:r>
          </w:p>
          <w:p w:rsidR="00C97A5B" w:rsidRPr="00C80B55" w:rsidRDefault="00C80B55" w:rsidP="00C507B5">
            <w:pPr>
              <w:pStyle w:val="ListParagraph"/>
              <w:numPr>
                <w:ilvl w:val="0"/>
                <w:numId w:val="1"/>
              </w:numPr>
              <w:rPr>
                <w:rFonts w:cstheme="minorHAnsi"/>
              </w:rPr>
            </w:pPr>
            <w:r w:rsidRPr="00C80B55">
              <w:rPr>
                <w:rFonts w:cstheme="minorHAnsi"/>
              </w:rPr>
              <w:lastRenderedPageBreak/>
              <w:t xml:space="preserve">Disorders with a </w:t>
            </w:r>
            <w:proofErr w:type="spellStart"/>
            <w:r w:rsidRPr="00C80B55">
              <w:rPr>
                <w:rFonts w:cstheme="minorHAnsi"/>
              </w:rPr>
              <w:t>spong</w:t>
            </w:r>
            <w:r w:rsidR="00C97A5B" w:rsidRPr="00C80B55">
              <w:rPr>
                <w:rFonts w:cstheme="minorHAnsi"/>
              </w:rPr>
              <w:t>iotic</w:t>
            </w:r>
            <w:proofErr w:type="spellEnd"/>
            <w:r w:rsidR="00C97A5B" w:rsidRPr="00C80B55">
              <w:rPr>
                <w:rFonts w:cstheme="minorHAnsi"/>
              </w:rPr>
              <w:t xml:space="preserve"> reaction pattern</w:t>
            </w:r>
          </w:p>
          <w:p w:rsidR="00C97A5B" w:rsidRPr="00C80B55" w:rsidRDefault="00C97A5B" w:rsidP="00C507B5">
            <w:pPr>
              <w:pStyle w:val="ListParagraph"/>
              <w:numPr>
                <w:ilvl w:val="0"/>
                <w:numId w:val="1"/>
              </w:numPr>
              <w:rPr>
                <w:rFonts w:cstheme="minorHAnsi"/>
              </w:rPr>
            </w:pPr>
            <w:r w:rsidRPr="00C80B55">
              <w:rPr>
                <w:rFonts w:cstheme="minorHAnsi"/>
              </w:rPr>
              <w:t xml:space="preserve">Superficial perivascular </w:t>
            </w:r>
            <w:proofErr w:type="spellStart"/>
            <w:r w:rsidRPr="00C80B55">
              <w:rPr>
                <w:rFonts w:cstheme="minorHAnsi"/>
              </w:rPr>
              <w:t>dermatitides</w:t>
            </w:r>
            <w:proofErr w:type="spellEnd"/>
          </w:p>
          <w:p w:rsidR="00C97A5B" w:rsidRPr="00C80B55" w:rsidRDefault="00C97A5B" w:rsidP="00C507B5">
            <w:pPr>
              <w:pStyle w:val="ListParagraph"/>
              <w:numPr>
                <w:ilvl w:val="0"/>
                <w:numId w:val="1"/>
              </w:numPr>
              <w:rPr>
                <w:rFonts w:cstheme="minorHAnsi"/>
              </w:rPr>
            </w:pPr>
            <w:r w:rsidRPr="00C80B55">
              <w:rPr>
                <w:rFonts w:cstheme="minorHAnsi"/>
              </w:rPr>
              <w:t xml:space="preserve">Superficial </w:t>
            </w:r>
            <w:r w:rsidR="00C80B55" w:rsidRPr="00C80B55">
              <w:rPr>
                <w:rFonts w:cstheme="minorHAnsi"/>
              </w:rPr>
              <w:t xml:space="preserve">and deep perivascular </w:t>
            </w:r>
            <w:proofErr w:type="spellStart"/>
            <w:r w:rsidR="00C80B55" w:rsidRPr="00C80B55">
              <w:rPr>
                <w:rFonts w:cstheme="minorHAnsi"/>
              </w:rPr>
              <w:t>dermatit</w:t>
            </w:r>
            <w:r w:rsidRPr="00C80B55">
              <w:rPr>
                <w:rFonts w:cstheme="minorHAnsi"/>
              </w:rPr>
              <w:t>ides</w:t>
            </w:r>
            <w:proofErr w:type="spellEnd"/>
          </w:p>
          <w:p w:rsidR="00C97A5B" w:rsidRPr="00C80B55" w:rsidRDefault="00C97A5B" w:rsidP="00C507B5">
            <w:pPr>
              <w:pStyle w:val="ListParagraph"/>
              <w:numPr>
                <w:ilvl w:val="0"/>
                <w:numId w:val="1"/>
              </w:numPr>
              <w:rPr>
                <w:rFonts w:cstheme="minorHAnsi"/>
              </w:rPr>
            </w:pPr>
            <w:proofErr w:type="spellStart"/>
            <w:r w:rsidRPr="00C80B55">
              <w:rPr>
                <w:rFonts w:cstheme="minorHAnsi"/>
              </w:rPr>
              <w:t>Vesiculobullous</w:t>
            </w:r>
            <w:proofErr w:type="spellEnd"/>
            <w:r w:rsidRPr="00C80B55">
              <w:rPr>
                <w:rFonts w:cstheme="minorHAnsi"/>
              </w:rPr>
              <w:t xml:space="preserve"> diseases</w:t>
            </w:r>
          </w:p>
          <w:p w:rsidR="00C97A5B" w:rsidRPr="00C80B55" w:rsidRDefault="00C97A5B" w:rsidP="00C507B5">
            <w:pPr>
              <w:pStyle w:val="ListParagraph"/>
              <w:numPr>
                <w:ilvl w:val="0"/>
                <w:numId w:val="1"/>
              </w:numPr>
              <w:rPr>
                <w:rFonts w:cstheme="minorHAnsi"/>
              </w:rPr>
            </w:pPr>
            <w:r w:rsidRPr="00C80B55">
              <w:rPr>
                <w:rFonts w:cstheme="minorHAnsi"/>
              </w:rPr>
              <w:t xml:space="preserve">Granulomatous </w:t>
            </w:r>
            <w:proofErr w:type="spellStart"/>
            <w:r w:rsidRPr="00C80B55">
              <w:rPr>
                <w:rFonts w:cstheme="minorHAnsi"/>
              </w:rPr>
              <w:t>dermatitides</w:t>
            </w:r>
            <w:proofErr w:type="spellEnd"/>
          </w:p>
          <w:p w:rsidR="00C97A5B" w:rsidRPr="00C80B55" w:rsidRDefault="00C97A5B" w:rsidP="00C507B5">
            <w:pPr>
              <w:pStyle w:val="ListParagraph"/>
              <w:numPr>
                <w:ilvl w:val="0"/>
                <w:numId w:val="1"/>
              </w:numPr>
              <w:rPr>
                <w:rFonts w:cstheme="minorHAnsi"/>
              </w:rPr>
            </w:pPr>
            <w:proofErr w:type="spellStart"/>
            <w:r w:rsidRPr="00C80B55">
              <w:rPr>
                <w:rFonts w:cstheme="minorHAnsi"/>
              </w:rPr>
              <w:t>Necrobiotic</w:t>
            </w:r>
            <w:proofErr w:type="spellEnd"/>
            <w:r w:rsidRPr="00C80B55">
              <w:rPr>
                <w:rFonts w:cstheme="minorHAnsi"/>
              </w:rPr>
              <w:t xml:space="preserve"> granulomatous disorders</w:t>
            </w:r>
          </w:p>
          <w:p w:rsidR="00C97A5B" w:rsidRPr="00C80B55" w:rsidRDefault="00C97A5B" w:rsidP="00C507B5">
            <w:pPr>
              <w:pStyle w:val="ListParagraph"/>
              <w:numPr>
                <w:ilvl w:val="0"/>
                <w:numId w:val="1"/>
              </w:numPr>
              <w:rPr>
                <w:rFonts w:cstheme="minorHAnsi"/>
              </w:rPr>
            </w:pPr>
            <w:proofErr w:type="spellStart"/>
            <w:r w:rsidRPr="00C80B55">
              <w:rPr>
                <w:rFonts w:cstheme="minorHAnsi"/>
              </w:rPr>
              <w:t>Vasculopathic</w:t>
            </w:r>
            <w:proofErr w:type="spellEnd"/>
            <w:r w:rsidRPr="00C80B55">
              <w:rPr>
                <w:rFonts w:cstheme="minorHAnsi"/>
              </w:rPr>
              <w:t xml:space="preserve"> reaction patterns</w:t>
            </w:r>
          </w:p>
          <w:p w:rsidR="00C97A5B" w:rsidRPr="00C80B55" w:rsidRDefault="00C97A5B" w:rsidP="00C507B5">
            <w:pPr>
              <w:pStyle w:val="ListParagraph"/>
              <w:numPr>
                <w:ilvl w:val="0"/>
                <w:numId w:val="1"/>
              </w:numPr>
              <w:rPr>
                <w:rFonts w:cstheme="minorHAnsi"/>
              </w:rPr>
            </w:pPr>
            <w:r w:rsidRPr="00C80B55">
              <w:rPr>
                <w:rFonts w:cstheme="minorHAnsi"/>
              </w:rPr>
              <w:t>Neutrophilic dermatoses</w:t>
            </w:r>
          </w:p>
          <w:p w:rsidR="00C97A5B" w:rsidRPr="00C80B55" w:rsidRDefault="00C97A5B" w:rsidP="00C507B5">
            <w:pPr>
              <w:pStyle w:val="ListParagraph"/>
              <w:numPr>
                <w:ilvl w:val="0"/>
                <w:numId w:val="1"/>
              </w:numPr>
              <w:rPr>
                <w:rFonts w:cstheme="minorHAnsi"/>
              </w:rPr>
            </w:pPr>
            <w:r w:rsidRPr="00C80B55">
              <w:rPr>
                <w:rFonts w:cstheme="minorHAnsi"/>
              </w:rPr>
              <w:t>Panniculitis</w:t>
            </w:r>
          </w:p>
          <w:p w:rsidR="00C97A5B" w:rsidRPr="00C80B55" w:rsidRDefault="00C97A5B" w:rsidP="00C507B5">
            <w:pPr>
              <w:pStyle w:val="ListParagraph"/>
              <w:numPr>
                <w:ilvl w:val="0"/>
                <w:numId w:val="1"/>
              </w:numPr>
              <w:rPr>
                <w:rFonts w:cstheme="minorHAnsi"/>
              </w:rPr>
            </w:pPr>
            <w:r w:rsidRPr="00C80B55">
              <w:rPr>
                <w:rFonts w:cstheme="minorHAnsi"/>
              </w:rPr>
              <w:t>Dermatologic infections</w:t>
            </w:r>
          </w:p>
          <w:p w:rsidR="00C97A5B" w:rsidRPr="00C80B55" w:rsidRDefault="00C97A5B" w:rsidP="00C507B5">
            <w:pPr>
              <w:pStyle w:val="ListParagraph"/>
              <w:numPr>
                <w:ilvl w:val="0"/>
                <w:numId w:val="1"/>
              </w:numPr>
              <w:rPr>
                <w:rFonts w:cstheme="minorHAnsi"/>
              </w:rPr>
            </w:pPr>
            <w:proofErr w:type="spellStart"/>
            <w:r w:rsidRPr="00C80B55">
              <w:rPr>
                <w:rFonts w:cstheme="minorHAnsi"/>
              </w:rPr>
              <w:t>Lipidoses</w:t>
            </w:r>
            <w:proofErr w:type="spellEnd"/>
            <w:r w:rsidRPr="00C80B55">
              <w:rPr>
                <w:rFonts w:cstheme="minorHAnsi"/>
              </w:rPr>
              <w:t xml:space="preserve"> and </w:t>
            </w:r>
            <w:proofErr w:type="spellStart"/>
            <w:r w:rsidRPr="00C80B55">
              <w:rPr>
                <w:rFonts w:cstheme="minorHAnsi"/>
              </w:rPr>
              <w:t>histiocytoses</w:t>
            </w:r>
            <w:proofErr w:type="spellEnd"/>
          </w:p>
          <w:p w:rsidR="00C80B55" w:rsidRPr="00C80B55" w:rsidRDefault="00C80B55" w:rsidP="00C507B5">
            <w:pPr>
              <w:pStyle w:val="ListParagraph"/>
              <w:numPr>
                <w:ilvl w:val="0"/>
                <w:numId w:val="1"/>
              </w:numPr>
              <w:rPr>
                <w:rFonts w:cstheme="minorHAnsi"/>
              </w:rPr>
            </w:pPr>
            <w:r w:rsidRPr="00C80B55">
              <w:rPr>
                <w:rFonts w:cstheme="minorHAnsi"/>
              </w:rPr>
              <w:t>Metabolic and connective tissue diseases</w:t>
            </w:r>
          </w:p>
          <w:p w:rsidR="00C80B55" w:rsidRPr="00C80B55" w:rsidRDefault="00C80B55" w:rsidP="00C507B5">
            <w:pPr>
              <w:pStyle w:val="ListParagraph"/>
              <w:numPr>
                <w:ilvl w:val="0"/>
                <w:numId w:val="1"/>
              </w:numPr>
              <w:rPr>
                <w:rFonts w:cstheme="minorHAnsi"/>
              </w:rPr>
            </w:pPr>
            <w:r w:rsidRPr="00C80B55">
              <w:rPr>
                <w:rFonts w:cstheme="minorHAnsi"/>
              </w:rPr>
              <w:t>Cysts and tumors of the epidermis</w:t>
            </w:r>
          </w:p>
          <w:p w:rsidR="00C80B55" w:rsidRPr="00C80B55" w:rsidRDefault="00C80B55" w:rsidP="00C507B5">
            <w:pPr>
              <w:pStyle w:val="ListParagraph"/>
              <w:numPr>
                <w:ilvl w:val="0"/>
                <w:numId w:val="1"/>
              </w:numPr>
              <w:rPr>
                <w:rFonts w:cstheme="minorHAnsi"/>
              </w:rPr>
            </w:pPr>
            <w:r w:rsidRPr="00C80B55">
              <w:rPr>
                <w:rFonts w:cstheme="minorHAnsi"/>
              </w:rPr>
              <w:t>Tumors of epidermal appendages</w:t>
            </w:r>
          </w:p>
          <w:p w:rsidR="00C80B55" w:rsidRPr="00C80B55" w:rsidRDefault="00C80B55" w:rsidP="00C507B5">
            <w:pPr>
              <w:pStyle w:val="ListParagraph"/>
              <w:numPr>
                <w:ilvl w:val="0"/>
                <w:numId w:val="1"/>
              </w:numPr>
              <w:rPr>
                <w:rFonts w:cstheme="minorHAnsi"/>
              </w:rPr>
            </w:pPr>
            <w:r w:rsidRPr="00C80B55">
              <w:rPr>
                <w:rFonts w:cstheme="minorHAnsi"/>
              </w:rPr>
              <w:t>Tumors of fibrous, vascular, fatty, muscular, and neural tissue</w:t>
            </w:r>
          </w:p>
          <w:p w:rsidR="00C80B55" w:rsidRPr="00C80B55" w:rsidRDefault="00C80B55" w:rsidP="00C507B5">
            <w:pPr>
              <w:pStyle w:val="ListParagraph"/>
              <w:numPr>
                <w:ilvl w:val="0"/>
                <w:numId w:val="1"/>
              </w:numPr>
              <w:rPr>
                <w:rFonts w:cstheme="minorHAnsi"/>
              </w:rPr>
            </w:pPr>
            <w:r w:rsidRPr="00C80B55">
              <w:rPr>
                <w:rFonts w:cstheme="minorHAnsi"/>
              </w:rPr>
              <w:t>Melanocytic lesions</w:t>
            </w:r>
          </w:p>
          <w:p w:rsidR="00C80B55" w:rsidRPr="00C80B55" w:rsidRDefault="00C80B55" w:rsidP="00C507B5">
            <w:pPr>
              <w:pStyle w:val="ListParagraph"/>
              <w:numPr>
                <w:ilvl w:val="0"/>
                <w:numId w:val="1"/>
              </w:numPr>
              <w:rPr>
                <w:rFonts w:cstheme="minorHAnsi"/>
              </w:rPr>
            </w:pPr>
            <w:r w:rsidRPr="00C80B55">
              <w:rPr>
                <w:rFonts w:cstheme="minorHAnsi"/>
              </w:rPr>
              <w:t>Cutaneous Lymphoproliferative disorders</w:t>
            </w:r>
          </w:p>
          <w:p w:rsidR="0070553B" w:rsidRPr="00C80B55" w:rsidRDefault="0070553B" w:rsidP="0070553B">
            <w:pPr>
              <w:pStyle w:val="ListParagraph"/>
              <w:numPr>
                <w:ilvl w:val="0"/>
                <w:numId w:val="8"/>
              </w:numPr>
              <w:rPr>
                <w:rFonts w:cstheme="minorHAnsi"/>
              </w:rPr>
            </w:pPr>
            <w:r w:rsidRPr="00C80B55">
              <w:rPr>
                <w:rFonts w:cstheme="minorHAnsi"/>
              </w:rPr>
              <w:t>The resident will independently bring new clinical and scientific evidence to the discussions at signout and apply it to challenging cases.</w:t>
            </w:r>
          </w:p>
          <w:p w:rsidR="0070553B" w:rsidRPr="00C80B55" w:rsidRDefault="0070553B" w:rsidP="0070553B">
            <w:pPr>
              <w:pStyle w:val="ListParagraph"/>
              <w:numPr>
                <w:ilvl w:val="0"/>
                <w:numId w:val="1"/>
              </w:numPr>
              <w:rPr>
                <w:rFonts w:cstheme="minorHAnsi"/>
              </w:rPr>
            </w:pPr>
            <w:r w:rsidRPr="00C80B55">
              <w:rPr>
                <w:rFonts w:cstheme="minorHAnsi"/>
              </w:rPr>
              <w:t>The resident will serve as a resource to other learners (junior residents, medical students, clinical fellows).</w:t>
            </w:r>
          </w:p>
        </w:tc>
      </w:tr>
      <w:tr w:rsidR="00C507B5" w:rsidRPr="00C80B55" w:rsidTr="00C80B55">
        <w:tc>
          <w:tcPr>
            <w:tcW w:w="4158" w:type="dxa"/>
            <w:shd w:val="clear" w:color="auto" w:fill="DBE5F1" w:themeFill="accent1" w:themeFillTint="33"/>
          </w:tcPr>
          <w:p w:rsidR="00C507B5" w:rsidRPr="00C80B55" w:rsidRDefault="00C507B5" w:rsidP="00C507B5">
            <w:pPr>
              <w:rPr>
                <w:rFonts w:cstheme="minorHAnsi"/>
                <w:b/>
              </w:rPr>
            </w:pPr>
            <w:r w:rsidRPr="00C80B55">
              <w:rPr>
                <w:rFonts w:cstheme="minorHAnsi"/>
                <w:b/>
              </w:rPr>
              <w:lastRenderedPageBreak/>
              <w:t>Patient Care</w:t>
            </w:r>
          </w:p>
          <w:p w:rsidR="0070553B" w:rsidRPr="00C80B55" w:rsidRDefault="00C507B5" w:rsidP="00C507B5">
            <w:pPr>
              <w:rPr>
                <w:rFonts w:cstheme="minorHAnsi"/>
              </w:rPr>
            </w:pPr>
            <w:r w:rsidRPr="00C80B55">
              <w:rPr>
                <w:rFonts w:cstheme="minorHAnsi"/>
              </w:rPr>
              <w:t>Is able to perform procedures necessary to generate laboratory information, gather clinical information needed to establish a diagnosis, and make observations relevant to the clinical situation.</w:t>
            </w:r>
            <w:r w:rsidR="00E71082" w:rsidRPr="00C80B55">
              <w:rPr>
                <w:rFonts w:cstheme="minorHAnsi"/>
              </w:rPr>
              <w:t xml:space="preserve"> Uses laboratory data and own observations to generate accurate diagnoses and differential diagnoses; suggests appropriat</w:t>
            </w:r>
            <w:r w:rsidR="00C97A5B" w:rsidRPr="00C80B55">
              <w:rPr>
                <w:rFonts w:cstheme="minorHAnsi"/>
              </w:rPr>
              <w:t xml:space="preserve">e ancillary studies as needed; </w:t>
            </w:r>
            <w:r w:rsidR="00E71082" w:rsidRPr="00C80B55">
              <w:rPr>
                <w:rFonts w:cstheme="minorHAnsi"/>
              </w:rPr>
              <w:t>responds to requests for consultation.</w:t>
            </w:r>
            <w:r w:rsidR="00C97A5B" w:rsidRPr="00C80B55">
              <w:rPr>
                <w:rFonts w:cstheme="minorHAnsi"/>
              </w:rPr>
              <w:t xml:space="preserve"> </w:t>
            </w:r>
            <w:r w:rsidR="0070553B" w:rsidRPr="00C80B55">
              <w:rPr>
                <w:rFonts w:cstheme="minorHAnsi"/>
              </w:rPr>
              <w:t xml:space="preserve">Recognizes clinical cases and circumstances that are rare or unique and </w:t>
            </w:r>
            <w:r w:rsidR="0070553B" w:rsidRPr="00C80B55">
              <w:rPr>
                <w:rFonts w:cstheme="minorHAnsi"/>
              </w:rPr>
              <w:lastRenderedPageBreak/>
              <w:t>selects appropriate additional studies; initiates consultant role in unusual cases; directs other providers and learners in challenging situations.</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lastRenderedPageBreak/>
              <w:t xml:space="preserve">With appropriate supervision (see below), the resident will </w:t>
            </w:r>
          </w:p>
          <w:p w:rsidR="00C507B5" w:rsidRPr="00C80B55" w:rsidRDefault="00C507B5" w:rsidP="00C507B5">
            <w:pPr>
              <w:pStyle w:val="ListParagraph"/>
              <w:numPr>
                <w:ilvl w:val="0"/>
                <w:numId w:val="2"/>
              </w:numPr>
              <w:rPr>
                <w:rFonts w:cstheme="minorHAnsi"/>
              </w:rPr>
            </w:pPr>
            <w:r w:rsidRPr="00C80B55">
              <w:rPr>
                <w:rFonts w:cstheme="minorHAnsi"/>
              </w:rPr>
              <w:t xml:space="preserve">Be able to </w:t>
            </w:r>
            <w:r w:rsidR="002958AA" w:rsidRPr="00C80B55">
              <w:rPr>
                <w:rFonts w:cstheme="minorHAnsi"/>
              </w:rPr>
              <w:t xml:space="preserve">adapt grossing techniques to uncommon </w:t>
            </w:r>
            <w:r w:rsidR="00C80B55" w:rsidRPr="00C80B55">
              <w:rPr>
                <w:rFonts w:cstheme="minorHAnsi"/>
              </w:rPr>
              <w:t xml:space="preserve">dermatologic </w:t>
            </w:r>
            <w:r w:rsidR="002958AA" w:rsidRPr="00C80B55">
              <w:rPr>
                <w:rFonts w:cstheme="minorHAnsi"/>
              </w:rPr>
              <w:t xml:space="preserve">specimens </w:t>
            </w:r>
          </w:p>
          <w:p w:rsidR="00C507B5" w:rsidRPr="00C80B55" w:rsidRDefault="002958AA" w:rsidP="00C507B5">
            <w:pPr>
              <w:pStyle w:val="ListParagraph"/>
              <w:numPr>
                <w:ilvl w:val="0"/>
                <w:numId w:val="2"/>
              </w:numPr>
              <w:rPr>
                <w:rFonts w:cstheme="minorHAnsi"/>
              </w:rPr>
            </w:pPr>
            <w:r w:rsidRPr="00C80B55">
              <w:rPr>
                <w:rFonts w:cstheme="minorHAnsi"/>
              </w:rPr>
              <w:t>Dictate</w:t>
            </w:r>
            <w:r w:rsidR="00C507B5" w:rsidRPr="00C80B55">
              <w:rPr>
                <w:rFonts w:cstheme="minorHAnsi"/>
              </w:rPr>
              <w:t xml:space="preserve"> gross descriptions</w:t>
            </w:r>
            <w:r w:rsidRPr="00C80B55">
              <w:rPr>
                <w:rFonts w:cstheme="minorHAnsi"/>
              </w:rPr>
              <w:t>, photograph, and select appropriate sections from complex specimens, asking for guidance as needed.</w:t>
            </w:r>
          </w:p>
          <w:p w:rsidR="00C507B5" w:rsidRPr="00C80B55" w:rsidRDefault="00C507B5" w:rsidP="00C507B5">
            <w:pPr>
              <w:pStyle w:val="ListParagraph"/>
              <w:numPr>
                <w:ilvl w:val="0"/>
                <w:numId w:val="2"/>
              </w:numPr>
              <w:rPr>
                <w:rFonts w:cstheme="minorHAnsi"/>
              </w:rPr>
            </w:pPr>
            <w:r w:rsidRPr="00C80B55">
              <w:rPr>
                <w:rFonts w:cstheme="minorHAnsi"/>
              </w:rPr>
              <w:t xml:space="preserve">Obtain clinical history from the EMR </w:t>
            </w:r>
            <w:r w:rsidR="002958AA" w:rsidRPr="00C80B55">
              <w:rPr>
                <w:rFonts w:cstheme="minorHAnsi"/>
              </w:rPr>
              <w:t>when the provided information is needed to make accurate diagnosis</w:t>
            </w:r>
          </w:p>
          <w:p w:rsidR="0070553B" w:rsidRPr="00C80B55" w:rsidRDefault="00C507B5" w:rsidP="0070553B">
            <w:pPr>
              <w:pStyle w:val="ListParagraph"/>
              <w:numPr>
                <w:ilvl w:val="0"/>
                <w:numId w:val="2"/>
              </w:numPr>
              <w:rPr>
                <w:rFonts w:cstheme="minorHAnsi"/>
              </w:rPr>
            </w:pPr>
            <w:r w:rsidRPr="00C80B55">
              <w:rPr>
                <w:rFonts w:cstheme="minorHAnsi"/>
              </w:rPr>
              <w:t xml:space="preserve"> Review prepared slides </w:t>
            </w:r>
            <w:r w:rsidR="002958AA" w:rsidRPr="00C80B55">
              <w:rPr>
                <w:rFonts w:cstheme="minorHAnsi"/>
              </w:rPr>
              <w:t>and dictate preliminary reports that are usually accurate, and need some editing by faculty.</w:t>
            </w:r>
          </w:p>
          <w:p w:rsidR="0070553B" w:rsidRPr="00C80B55" w:rsidRDefault="0070553B" w:rsidP="0070553B">
            <w:pPr>
              <w:pStyle w:val="ListParagraph"/>
              <w:numPr>
                <w:ilvl w:val="0"/>
                <w:numId w:val="2"/>
              </w:numPr>
              <w:rPr>
                <w:rFonts w:cstheme="minorHAnsi"/>
              </w:rPr>
            </w:pPr>
            <w:r w:rsidRPr="00C80B55">
              <w:rPr>
                <w:rFonts w:cstheme="minorHAnsi"/>
              </w:rPr>
              <w:t>Become familiar with th</w:t>
            </w:r>
            <w:r w:rsidR="00C80B55" w:rsidRPr="00C80B55">
              <w:rPr>
                <w:rFonts w:cstheme="minorHAnsi"/>
              </w:rPr>
              <w:t xml:space="preserve">e clinical correlates of </w:t>
            </w:r>
            <w:proofErr w:type="spellStart"/>
            <w:r w:rsidR="00C80B55" w:rsidRPr="00C80B55">
              <w:rPr>
                <w:rFonts w:cstheme="minorHAnsi"/>
              </w:rPr>
              <w:t>histo</w:t>
            </w:r>
            <w:r w:rsidRPr="00C80B55">
              <w:rPr>
                <w:rFonts w:cstheme="minorHAnsi"/>
              </w:rPr>
              <w:t>pathologic</w:t>
            </w:r>
            <w:proofErr w:type="spellEnd"/>
            <w:r w:rsidRPr="00C80B55">
              <w:rPr>
                <w:rFonts w:cstheme="minorHAnsi"/>
              </w:rPr>
              <w:t xml:space="preserve"> diagnoses and the use of </w:t>
            </w:r>
            <w:proofErr w:type="spellStart"/>
            <w:r w:rsidRPr="00C80B55">
              <w:rPr>
                <w:rFonts w:cstheme="minorHAnsi"/>
              </w:rPr>
              <w:t>clinicopathologic</w:t>
            </w:r>
            <w:proofErr w:type="spellEnd"/>
            <w:r w:rsidRPr="00C80B55">
              <w:rPr>
                <w:rFonts w:cstheme="minorHAnsi"/>
              </w:rPr>
              <w:t xml:space="preserve"> correlation to arrive at the best diagnosis.</w:t>
            </w:r>
          </w:p>
          <w:p w:rsidR="0070553B" w:rsidRPr="00C80B55" w:rsidRDefault="0070553B" w:rsidP="0070553B">
            <w:pPr>
              <w:pStyle w:val="ListParagraph"/>
              <w:numPr>
                <w:ilvl w:val="0"/>
                <w:numId w:val="2"/>
              </w:numPr>
              <w:rPr>
                <w:rFonts w:cstheme="minorHAnsi"/>
              </w:rPr>
            </w:pPr>
            <w:r w:rsidRPr="00C80B55">
              <w:rPr>
                <w:rFonts w:cstheme="minorHAnsi"/>
              </w:rPr>
              <w:t>Demonstrate knowledge of basic and clinical science and understanding of mechanisms of diseases in dermatologic patients and be able to apply such knowledge to their cases.</w:t>
            </w:r>
          </w:p>
          <w:p w:rsidR="0070553B" w:rsidRPr="00C80B55" w:rsidRDefault="0070553B" w:rsidP="0070553B">
            <w:pPr>
              <w:pStyle w:val="ListParagraph"/>
              <w:numPr>
                <w:ilvl w:val="0"/>
                <w:numId w:val="2"/>
              </w:numPr>
              <w:rPr>
                <w:rFonts w:cstheme="minorHAnsi"/>
              </w:rPr>
            </w:pPr>
            <w:r w:rsidRPr="00C80B55">
              <w:rPr>
                <w:rFonts w:cstheme="minorHAnsi"/>
              </w:rPr>
              <w:lastRenderedPageBreak/>
              <w:t>Demonstrate familiarity with special procedures such as histochemical and immunohistochemical stains, molecular and cytogenetic testing used in dermatopathology, their interpretation, methods and applications.</w:t>
            </w:r>
          </w:p>
          <w:p w:rsidR="0070553B" w:rsidRPr="00C80B55" w:rsidRDefault="0070553B" w:rsidP="0070553B">
            <w:pPr>
              <w:pStyle w:val="ListParagraph"/>
              <w:numPr>
                <w:ilvl w:val="0"/>
                <w:numId w:val="2"/>
              </w:numPr>
              <w:rPr>
                <w:rFonts w:cstheme="minorHAnsi"/>
              </w:rPr>
            </w:pPr>
            <w:r w:rsidRPr="00C80B55">
              <w:rPr>
                <w:rFonts w:cstheme="minorHAnsi"/>
              </w:rPr>
              <w:t>Recognize subtle deviations from normal or common lesions and seek out relevant information to explain the findings.</w:t>
            </w:r>
          </w:p>
          <w:p w:rsidR="0070553B" w:rsidRPr="00C80B55" w:rsidRDefault="0070553B" w:rsidP="0070553B">
            <w:pPr>
              <w:pStyle w:val="ListParagraph"/>
              <w:numPr>
                <w:ilvl w:val="0"/>
                <w:numId w:val="2"/>
              </w:numPr>
              <w:rPr>
                <w:rFonts w:cstheme="minorHAnsi"/>
              </w:rPr>
            </w:pPr>
            <w:r w:rsidRPr="00C80B55">
              <w:rPr>
                <w:rFonts w:cstheme="minorHAnsi"/>
              </w:rPr>
              <w:t>Be able to ask sophisticated questions of clinicians about cases with complex or confusing gross or microscopic findings.</w:t>
            </w:r>
          </w:p>
          <w:p w:rsidR="0070553B" w:rsidRPr="00C80B55" w:rsidRDefault="0070553B" w:rsidP="0070553B">
            <w:pPr>
              <w:pStyle w:val="ListParagraph"/>
              <w:numPr>
                <w:ilvl w:val="0"/>
                <w:numId w:val="2"/>
              </w:numPr>
              <w:rPr>
                <w:rFonts w:cstheme="minorHAnsi"/>
              </w:rPr>
            </w:pPr>
            <w:r w:rsidRPr="00C80B55">
              <w:rPr>
                <w:rFonts w:cstheme="minorHAnsi"/>
              </w:rPr>
              <w:t>Proactively seek expert intradepartmental consultation on cases for which this is required.</w:t>
            </w:r>
          </w:p>
          <w:p w:rsidR="0070553B" w:rsidRPr="00C80B55" w:rsidRDefault="0070553B" w:rsidP="0070553B">
            <w:pPr>
              <w:pStyle w:val="ListParagraph"/>
              <w:numPr>
                <w:ilvl w:val="0"/>
                <w:numId w:val="2"/>
              </w:numPr>
              <w:rPr>
                <w:rFonts w:cstheme="minorHAnsi"/>
              </w:rPr>
            </w:pPr>
            <w:r w:rsidRPr="00C80B55">
              <w:rPr>
                <w:rFonts w:cstheme="minorHAnsi"/>
              </w:rPr>
              <w:t>Give direction to other residents, technical staff, and pathology assistants regarding the handling of unusual cases.</w:t>
            </w:r>
          </w:p>
          <w:p w:rsidR="0070553B" w:rsidRPr="00C80B55" w:rsidRDefault="0070553B" w:rsidP="0070553B">
            <w:pPr>
              <w:pStyle w:val="ListParagraph"/>
              <w:numPr>
                <w:ilvl w:val="0"/>
                <w:numId w:val="2"/>
              </w:numPr>
              <w:rPr>
                <w:rFonts w:cstheme="minorHAnsi"/>
              </w:rPr>
            </w:pPr>
            <w:r w:rsidRPr="00C80B55">
              <w:rPr>
                <w:rFonts w:cstheme="minorHAnsi"/>
              </w:rPr>
              <w:t>Serve as a resource for other learners regarding interpretation and diagnosis.</w:t>
            </w:r>
          </w:p>
          <w:p w:rsidR="00C507B5" w:rsidRPr="00C80B55" w:rsidRDefault="002958AA" w:rsidP="0070553B">
            <w:pPr>
              <w:pStyle w:val="ListParagraph"/>
              <w:numPr>
                <w:ilvl w:val="0"/>
                <w:numId w:val="2"/>
              </w:numPr>
              <w:rPr>
                <w:rFonts w:cstheme="minorHAnsi"/>
              </w:rPr>
            </w:pPr>
            <w:r w:rsidRPr="00C80B55">
              <w:rPr>
                <w:rFonts w:cstheme="minorHAnsi"/>
              </w:rPr>
              <w:t xml:space="preserve">Suggest </w:t>
            </w:r>
            <w:r w:rsidR="00C507B5" w:rsidRPr="00C80B55">
              <w:rPr>
                <w:rFonts w:cstheme="minorHAnsi"/>
              </w:rPr>
              <w:t xml:space="preserve">additional studies </w:t>
            </w:r>
            <w:r w:rsidR="00470978" w:rsidRPr="00C80B55">
              <w:rPr>
                <w:rFonts w:cstheme="minorHAnsi"/>
              </w:rPr>
              <w:t>during</w:t>
            </w:r>
            <w:r w:rsidR="00C507B5" w:rsidRPr="00C80B55">
              <w:rPr>
                <w:rFonts w:cstheme="minorHAnsi"/>
              </w:rPr>
              <w:t xml:space="preserve"> </w:t>
            </w:r>
            <w:r w:rsidR="00353E02">
              <w:rPr>
                <w:rFonts w:cstheme="minorHAnsi"/>
              </w:rPr>
              <w:t xml:space="preserve">signout </w:t>
            </w:r>
            <w:r w:rsidR="00C507B5" w:rsidRPr="00C80B55">
              <w:rPr>
                <w:rFonts w:cstheme="minorHAnsi"/>
              </w:rPr>
              <w:t xml:space="preserve">with </w:t>
            </w:r>
            <w:proofErr w:type="gramStart"/>
            <w:r w:rsidR="00C507B5" w:rsidRPr="00C80B55">
              <w:rPr>
                <w:rFonts w:cstheme="minorHAnsi"/>
              </w:rPr>
              <w:t>faculty,</w:t>
            </w:r>
            <w:proofErr w:type="gramEnd"/>
            <w:r w:rsidR="00470978" w:rsidRPr="00C80B55">
              <w:rPr>
                <w:rFonts w:cstheme="minorHAnsi"/>
              </w:rPr>
              <w:t xml:space="preserve"> analyze results and anticipate need for further studies or consultation. </w:t>
            </w:r>
            <w:r w:rsidR="00C507B5" w:rsidRPr="00C80B55">
              <w:rPr>
                <w:rFonts w:cstheme="minorHAnsi"/>
              </w:rPr>
              <w:t xml:space="preserve"> </w:t>
            </w:r>
          </w:p>
        </w:tc>
      </w:tr>
      <w:tr w:rsidR="00C507B5" w:rsidRPr="00C80B55" w:rsidTr="00C80B55">
        <w:trPr>
          <w:trHeight w:val="962"/>
        </w:trPr>
        <w:tc>
          <w:tcPr>
            <w:tcW w:w="4158" w:type="dxa"/>
            <w:shd w:val="clear" w:color="auto" w:fill="DBE5F1" w:themeFill="accent1" w:themeFillTint="33"/>
          </w:tcPr>
          <w:p w:rsidR="00C507B5" w:rsidRPr="00C80B55" w:rsidRDefault="00C507B5" w:rsidP="00C507B5">
            <w:pPr>
              <w:rPr>
                <w:rFonts w:cstheme="minorHAnsi"/>
                <w:b/>
              </w:rPr>
            </w:pPr>
            <w:r w:rsidRPr="00C80B55">
              <w:rPr>
                <w:rFonts w:cstheme="minorHAnsi"/>
                <w:b/>
              </w:rPr>
              <w:lastRenderedPageBreak/>
              <w:t>Practice-based Learning and Improvement</w:t>
            </w:r>
          </w:p>
          <w:p w:rsidR="00C507B5" w:rsidRPr="00C80B55" w:rsidRDefault="00E71082" w:rsidP="00C507B5">
            <w:pPr>
              <w:rPr>
                <w:rFonts w:cstheme="minorHAnsi"/>
              </w:rPr>
            </w:pPr>
            <w:r w:rsidRPr="00C80B55">
              <w:rPr>
                <w:rFonts w:cstheme="minorHAnsi"/>
              </w:rPr>
              <w:t>Adapts practices based on literature review, case outcomes, peer and 360 reviews, and system demands; seeks and gives feedback to improve self and others.</w:t>
            </w:r>
          </w:p>
          <w:p w:rsidR="0070553B" w:rsidRPr="00C80B55" w:rsidRDefault="0070553B" w:rsidP="00C507B5">
            <w:pPr>
              <w:rPr>
                <w:rFonts w:cstheme="minorHAnsi"/>
                <w:b/>
              </w:rPr>
            </w:pPr>
            <w:r w:rsidRPr="00C80B55">
              <w:rPr>
                <w:rFonts w:cstheme="minorHAnsi"/>
              </w:rPr>
              <w:t xml:space="preserve">Facilitates collaboration and teamwork to promote learning. </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t>The  resident:</w:t>
            </w:r>
          </w:p>
          <w:p w:rsidR="00C507B5" w:rsidRPr="00C80B55" w:rsidRDefault="00BF78D0" w:rsidP="00C507B5">
            <w:pPr>
              <w:pStyle w:val="ListParagraph"/>
              <w:numPr>
                <w:ilvl w:val="0"/>
                <w:numId w:val="3"/>
              </w:numPr>
              <w:rPr>
                <w:rFonts w:cstheme="minorHAnsi"/>
              </w:rPr>
            </w:pPr>
            <w:r w:rsidRPr="00C80B55">
              <w:rPr>
                <w:rFonts w:cstheme="minorHAnsi"/>
              </w:rPr>
              <w:t>Continues to use</w:t>
            </w:r>
            <w:r w:rsidR="00C507B5" w:rsidRPr="00C80B55">
              <w:rPr>
                <w:rFonts w:cstheme="minorHAnsi"/>
              </w:rPr>
              <w:t xml:space="preserve"> feedback from preliminary diagnostic errors to improve diagnostic accuracy</w:t>
            </w:r>
            <w:r w:rsidRPr="00C80B55">
              <w:rPr>
                <w:rFonts w:cstheme="minorHAnsi"/>
              </w:rPr>
              <w:t>.</w:t>
            </w:r>
          </w:p>
          <w:p w:rsidR="00BF78D0" w:rsidRPr="00C80B55" w:rsidRDefault="00BF78D0" w:rsidP="00C507B5">
            <w:pPr>
              <w:pStyle w:val="ListParagraph"/>
              <w:numPr>
                <w:ilvl w:val="0"/>
                <w:numId w:val="3"/>
              </w:numPr>
              <w:rPr>
                <w:rFonts w:cstheme="minorHAnsi"/>
              </w:rPr>
            </w:pPr>
            <w:r w:rsidRPr="00C80B55">
              <w:rPr>
                <w:rFonts w:cstheme="minorHAnsi"/>
              </w:rPr>
              <w:t>Uses information accessed on past cases to more efficiently arrive at a diagnosis in subsequent cases.</w:t>
            </w:r>
          </w:p>
          <w:p w:rsidR="00C507B5" w:rsidRPr="00C80B55" w:rsidRDefault="00BF78D0" w:rsidP="00C507B5">
            <w:pPr>
              <w:pStyle w:val="ListParagraph"/>
              <w:numPr>
                <w:ilvl w:val="0"/>
                <w:numId w:val="3"/>
              </w:numPr>
              <w:rPr>
                <w:rFonts w:cstheme="minorHAnsi"/>
              </w:rPr>
            </w:pPr>
            <w:r w:rsidRPr="00C80B55">
              <w:rPr>
                <w:rFonts w:cstheme="minorHAnsi"/>
              </w:rPr>
              <w:t>Uses feedback and questions from clinicians to refine approach to reporting cases.</w:t>
            </w:r>
          </w:p>
          <w:p w:rsidR="0070553B" w:rsidRPr="00C80B55" w:rsidRDefault="00C507B5" w:rsidP="0070553B">
            <w:pPr>
              <w:pStyle w:val="ListParagraph"/>
              <w:numPr>
                <w:ilvl w:val="0"/>
                <w:numId w:val="3"/>
              </w:numPr>
              <w:rPr>
                <w:rFonts w:cstheme="minorHAnsi"/>
              </w:rPr>
            </w:pPr>
            <w:r w:rsidRPr="00C80B55">
              <w:rPr>
                <w:rFonts w:cstheme="minorHAnsi"/>
              </w:rPr>
              <w:t xml:space="preserve">Accesses learning sources (textbooks, medical literature, online resources) to fill gaps in medical knowledge </w:t>
            </w:r>
            <w:r w:rsidR="00BF78D0" w:rsidRPr="00C80B55">
              <w:rPr>
                <w:rFonts w:cstheme="minorHAnsi"/>
              </w:rPr>
              <w:t>before coming to signout.</w:t>
            </w:r>
          </w:p>
          <w:p w:rsidR="0070553B" w:rsidRPr="00C80B55" w:rsidRDefault="0070553B" w:rsidP="0070553B">
            <w:pPr>
              <w:pStyle w:val="ListParagraph"/>
              <w:numPr>
                <w:ilvl w:val="0"/>
                <w:numId w:val="3"/>
              </w:numPr>
              <w:rPr>
                <w:rFonts w:cstheme="minorHAnsi"/>
              </w:rPr>
            </w:pPr>
            <w:r w:rsidRPr="00C80B55">
              <w:rPr>
                <w:rFonts w:cstheme="minorHAnsi"/>
                <w:color w:val="000000"/>
              </w:rPr>
              <w:t xml:space="preserve">Reviews slides and reports of dermatopathology attending reports, with special emphasis on challenging or difficult cases, inflammatory disorders and borderline melanocytic lesions. Read appropriately for self-improvement. </w:t>
            </w:r>
          </w:p>
          <w:p w:rsidR="0070553B" w:rsidRPr="00C80B55" w:rsidRDefault="0070553B" w:rsidP="0070553B">
            <w:pPr>
              <w:pStyle w:val="ListParagraph"/>
              <w:numPr>
                <w:ilvl w:val="0"/>
                <w:numId w:val="3"/>
              </w:numPr>
              <w:rPr>
                <w:rFonts w:cstheme="minorHAnsi"/>
              </w:rPr>
            </w:pPr>
            <w:r w:rsidRPr="00C80B55">
              <w:rPr>
                <w:rFonts w:cstheme="minorHAnsi"/>
              </w:rPr>
              <w:t>Work with other learners, such as fellows, other residents, and medical students, to share tasks related to gathering knowledge</w:t>
            </w:r>
          </w:p>
          <w:p w:rsidR="0070553B" w:rsidRPr="00C80B55" w:rsidRDefault="0070553B" w:rsidP="0070553B">
            <w:pPr>
              <w:pStyle w:val="ListParagraph"/>
              <w:numPr>
                <w:ilvl w:val="0"/>
                <w:numId w:val="3"/>
              </w:numPr>
              <w:rPr>
                <w:rFonts w:cstheme="minorHAnsi"/>
              </w:rPr>
            </w:pPr>
            <w:r w:rsidRPr="00C80B55">
              <w:rPr>
                <w:rFonts w:cstheme="minorHAnsi"/>
              </w:rPr>
              <w:t>Recognize gaps in others’ learning (fellow, residents, students, and faculty) and contribute to filling the gaps.</w:t>
            </w:r>
          </w:p>
          <w:p w:rsidR="0070553B" w:rsidRPr="00C80B55" w:rsidRDefault="0070553B" w:rsidP="0070553B">
            <w:pPr>
              <w:pStyle w:val="ListParagraph"/>
              <w:numPr>
                <w:ilvl w:val="0"/>
                <w:numId w:val="3"/>
              </w:numPr>
              <w:rPr>
                <w:rFonts w:cstheme="minorHAnsi"/>
              </w:rPr>
            </w:pPr>
            <w:r w:rsidRPr="00C80B55">
              <w:rPr>
                <w:rFonts w:cstheme="minorHAnsi"/>
              </w:rPr>
              <w:t xml:space="preserve">Recognize circumstances in which the current state of clinical and scientific evidence is lacking. </w:t>
            </w:r>
          </w:p>
          <w:p w:rsidR="0070553B" w:rsidRPr="00C80B55" w:rsidRDefault="0070553B" w:rsidP="00BF78D0">
            <w:pPr>
              <w:pStyle w:val="ListParagraph"/>
              <w:numPr>
                <w:ilvl w:val="0"/>
                <w:numId w:val="3"/>
              </w:numPr>
              <w:rPr>
                <w:rFonts w:cstheme="minorHAnsi"/>
              </w:rPr>
            </w:pPr>
          </w:p>
        </w:tc>
      </w:tr>
      <w:tr w:rsidR="00C507B5" w:rsidRPr="00C80B55" w:rsidTr="00C80B55">
        <w:tc>
          <w:tcPr>
            <w:tcW w:w="4158" w:type="dxa"/>
            <w:shd w:val="clear" w:color="auto" w:fill="DBE5F1" w:themeFill="accent1" w:themeFillTint="33"/>
          </w:tcPr>
          <w:p w:rsidR="00C507B5" w:rsidRPr="00C80B55" w:rsidRDefault="00C507B5" w:rsidP="00C507B5">
            <w:pPr>
              <w:rPr>
                <w:rFonts w:cstheme="minorHAnsi"/>
                <w:b/>
              </w:rPr>
            </w:pPr>
            <w:r w:rsidRPr="00C80B55">
              <w:rPr>
                <w:rFonts w:cstheme="minorHAnsi"/>
                <w:b/>
              </w:rPr>
              <w:t>Interpersonal and Communication Skills</w:t>
            </w:r>
          </w:p>
          <w:p w:rsidR="00C507B5" w:rsidRPr="00C80B55" w:rsidRDefault="00E71082" w:rsidP="00C507B5">
            <w:pPr>
              <w:rPr>
                <w:rFonts w:cstheme="minorHAnsi"/>
              </w:rPr>
            </w:pPr>
            <w:r w:rsidRPr="00C80B55">
              <w:rPr>
                <w:rFonts w:cstheme="minorHAnsi"/>
              </w:rPr>
              <w:t xml:space="preserve">Effectively communicates in a variety of settings, including during conferences, while providing consultations, and teaching peers.  </w:t>
            </w:r>
          </w:p>
          <w:p w:rsidR="0070553B" w:rsidRPr="00C80B55" w:rsidRDefault="0070553B" w:rsidP="00C507B5">
            <w:pPr>
              <w:rPr>
                <w:rFonts w:cstheme="minorHAnsi"/>
                <w:b/>
              </w:rPr>
            </w:pPr>
            <w:r w:rsidRPr="00C80B55">
              <w:rPr>
                <w:rFonts w:cstheme="minorHAnsi"/>
              </w:rPr>
              <w:lastRenderedPageBreak/>
              <w:t>Demonstrates skill in dealing with conflicting opinions or perspectives; responds independently to questions from other providers, patients, and families; generates sophisticated reports that relay information about complex cases.</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lastRenderedPageBreak/>
              <w:t>The resident will</w:t>
            </w:r>
          </w:p>
          <w:p w:rsidR="0070553B" w:rsidRPr="00C80B55" w:rsidRDefault="0070553B" w:rsidP="0070553B">
            <w:pPr>
              <w:numPr>
                <w:ilvl w:val="0"/>
                <w:numId w:val="15"/>
              </w:numPr>
              <w:tabs>
                <w:tab w:val="clear" w:pos="432"/>
                <w:tab w:val="num" w:pos="864"/>
              </w:tabs>
              <w:ind w:left="864"/>
              <w:rPr>
                <w:rFonts w:cstheme="minorHAnsi"/>
                <w:color w:val="000000"/>
              </w:rPr>
            </w:pPr>
            <w:r w:rsidRPr="00C80B55">
              <w:rPr>
                <w:rFonts w:cstheme="minorHAnsi"/>
                <w:color w:val="000000"/>
              </w:rPr>
              <w:t xml:space="preserve">Be able to convey information to the clinician regarding patient management when appropriate (i.e. whether re-excision of a lesion is warranted, or recommend repeat biopsy if histologic findings do not correlate with the clinical presentation, </w:t>
            </w:r>
            <w:proofErr w:type="spellStart"/>
            <w:r w:rsidRPr="00C80B55">
              <w:rPr>
                <w:rFonts w:cstheme="minorHAnsi"/>
                <w:color w:val="000000"/>
              </w:rPr>
              <w:t>etc</w:t>
            </w:r>
            <w:proofErr w:type="spellEnd"/>
            <w:r w:rsidRPr="00C80B55">
              <w:rPr>
                <w:rFonts w:cstheme="minorHAnsi"/>
                <w:color w:val="000000"/>
              </w:rPr>
              <w:t xml:space="preserve">) and understand fully and accept this responsibility. </w:t>
            </w:r>
          </w:p>
          <w:p w:rsidR="00C507B5" w:rsidRPr="00C80B55" w:rsidRDefault="00C507B5" w:rsidP="00C507B5">
            <w:pPr>
              <w:pStyle w:val="ListParagraph"/>
              <w:numPr>
                <w:ilvl w:val="0"/>
                <w:numId w:val="4"/>
              </w:numPr>
              <w:rPr>
                <w:rFonts w:cstheme="minorHAnsi"/>
              </w:rPr>
            </w:pPr>
            <w:r w:rsidRPr="00C80B55">
              <w:rPr>
                <w:rFonts w:cstheme="minorHAnsi"/>
              </w:rPr>
              <w:lastRenderedPageBreak/>
              <w:t xml:space="preserve">Interact in a collegial way with </w:t>
            </w:r>
            <w:r w:rsidR="005B1898" w:rsidRPr="00C80B55">
              <w:rPr>
                <w:rFonts w:cstheme="minorHAnsi"/>
              </w:rPr>
              <w:t>treating physicians, other learners who request information or attend signout.</w:t>
            </w:r>
          </w:p>
          <w:p w:rsidR="00C507B5" w:rsidRPr="00C80B55" w:rsidRDefault="00C507B5" w:rsidP="00C507B5">
            <w:pPr>
              <w:pStyle w:val="ListParagraph"/>
              <w:numPr>
                <w:ilvl w:val="0"/>
                <w:numId w:val="4"/>
              </w:numPr>
              <w:rPr>
                <w:rFonts w:cstheme="minorHAnsi"/>
              </w:rPr>
            </w:pPr>
            <w:r w:rsidRPr="00C80B55">
              <w:rPr>
                <w:rFonts w:cstheme="minorHAnsi"/>
              </w:rPr>
              <w:t xml:space="preserve">Volunteer his/her opinion of cases to faculty, </w:t>
            </w:r>
            <w:r w:rsidR="005B1898" w:rsidRPr="00C80B55">
              <w:rPr>
                <w:rFonts w:cstheme="minorHAnsi"/>
              </w:rPr>
              <w:t>with explanations of rationale</w:t>
            </w:r>
          </w:p>
          <w:p w:rsidR="00C507B5" w:rsidRPr="00C80B55" w:rsidRDefault="005B1898" w:rsidP="00C507B5">
            <w:pPr>
              <w:pStyle w:val="ListParagraph"/>
              <w:numPr>
                <w:ilvl w:val="0"/>
                <w:numId w:val="4"/>
              </w:numPr>
              <w:rPr>
                <w:rFonts w:cstheme="minorHAnsi"/>
              </w:rPr>
            </w:pPr>
            <w:r w:rsidRPr="00C80B55">
              <w:rPr>
                <w:rFonts w:cstheme="minorHAnsi"/>
              </w:rPr>
              <w:t>Dictate reports that are designed to answer</w:t>
            </w:r>
            <w:r w:rsidR="00060F5B" w:rsidRPr="00C80B55">
              <w:rPr>
                <w:rFonts w:cstheme="minorHAnsi"/>
              </w:rPr>
              <w:t xml:space="preserve"> both</w:t>
            </w:r>
            <w:r w:rsidRPr="00C80B55">
              <w:rPr>
                <w:rFonts w:cstheme="minorHAnsi"/>
              </w:rPr>
              <w:t xml:space="preserve"> the </w:t>
            </w:r>
            <w:r w:rsidR="00060F5B" w:rsidRPr="00C80B55">
              <w:rPr>
                <w:rFonts w:cstheme="minorHAnsi"/>
              </w:rPr>
              <w:t xml:space="preserve">articulated and </w:t>
            </w:r>
            <w:r w:rsidRPr="00C80B55">
              <w:rPr>
                <w:rFonts w:cstheme="minorHAnsi"/>
              </w:rPr>
              <w:t>anticipated clinical question</w:t>
            </w:r>
            <w:r w:rsidR="00060F5B" w:rsidRPr="00C80B55">
              <w:rPr>
                <w:rFonts w:cstheme="minorHAnsi"/>
              </w:rPr>
              <w:t>s</w:t>
            </w:r>
            <w:r w:rsidRPr="00C80B55">
              <w:rPr>
                <w:rFonts w:cstheme="minorHAnsi"/>
              </w:rPr>
              <w:t>.</w:t>
            </w:r>
          </w:p>
          <w:p w:rsidR="00C507B5" w:rsidRPr="00C80B55" w:rsidRDefault="005B1898" w:rsidP="005B1898">
            <w:pPr>
              <w:pStyle w:val="ListParagraph"/>
              <w:numPr>
                <w:ilvl w:val="0"/>
                <w:numId w:val="4"/>
              </w:numPr>
              <w:rPr>
                <w:rFonts w:cstheme="minorHAnsi"/>
              </w:rPr>
            </w:pPr>
            <w:r w:rsidRPr="00C80B55">
              <w:rPr>
                <w:rFonts w:cstheme="minorHAnsi"/>
              </w:rPr>
              <w:t>Recognize cases that indicate the need to</w:t>
            </w:r>
            <w:r w:rsidR="00C507B5" w:rsidRPr="00C80B55">
              <w:rPr>
                <w:rFonts w:cstheme="minorHAnsi"/>
              </w:rPr>
              <w:t xml:space="preserve"> notify treating physician</w:t>
            </w:r>
            <w:r w:rsidRPr="00C80B55">
              <w:rPr>
                <w:rFonts w:cstheme="minorHAnsi"/>
              </w:rPr>
              <w:t>s, and suggest this need to faculty at signout.</w:t>
            </w:r>
          </w:p>
          <w:p w:rsidR="005B1898" w:rsidRPr="00C80B55" w:rsidRDefault="006108EE" w:rsidP="005B1898">
            <w:pPr>
              <w:pStyle w:val="ListParagraph"/>
              <w:numPr>
                <w:ilvl w:val="0"/>
                <w:numId w:val="4"/>
              </w:numPr>
              <w:rPr>
                <w:rFonts w:cstheme="minorHAnsi"/>
              </w:rPr>
            </w:pPr>
            <w:r w:rsidRPr="00C80B55">
              <w:rPr>
                <w:rFonts w:cstheme="minorHAnsi"/>
              </w:rPr>
              <w:t>Bring</w:t>
            </w:r>
            <w:r w:rsidR="005B1898" w:rsidRPr="00C80B55">
              <w:rPr>
                <w:rFonts w:cstheme="minorHAnsi"/>
              </w:rPr>
              <w:t xml:space="preserve"> cases to consensus conferen</w:t>
            </w:r>
            <w:r w:rsidRPr="00C80B55">
              <w:rPr>
                <w:rFonts w:cstheme="minorHAnsi"/>
              </w:rPr>
              <w:t>ce and relay</w:t>
            </w:r>
            <w:r w:rsidR="005B1898" w:rsidRPr="00C80B55">
              <w:rPr>
                <w:rFonts w:cstheme="minorHAnsi"/>
              </w:rPr>
              <w:t xml:space="preserve"> pertinent information</w:t>
            </w:r>
          </w:p>
          <w:p w:rsidR="0070553B" w:rsidRPr="00C80B55" w:rsidRDefault="0070553B" w:rsidP="0070553B">
            <w:pPr>
              <w:pStyle w:val="ListParagraph"/>
              <w:numPr>
                <w:ilvl w:val="0"/>
                <w:numId w:val="4"/>
              </w:numPr>
              <w:rPr>
                <w:rFonts w:cstheme="minorHAnsi"/>
              </w:rPr>
            </w:pPr>
            <w:r w:rsidRPr="00C80B55">
              <w:rPr>
                <w:rFonts w:cstheme="minorHAnsi"/>
              </w:rPr>
              <w:t>Manage conflicting opinions or perspectives in such a way that optimal patient care is protected.</w:t>
            </w:r>
          </w:p>
          <w:p w:rsidR="0070553B" w:rsidRPr="00C80B55" w:rsidRDefault="0070553B" w:rsidP="0070553B">
            <w:pPr>
              <w:pStyle w:val="ListParagraph"/>
              <w:numPr>
                <w:ilvl w:val="0"/>
                <w:numId w:val="4"/>
              </w:numPr>
              <w:rPr>
                <w:rFonts w:cstheme="minorHAnsi"/>
              </w:rPr>
            </w:pPr>
            <w:r w:rsidRPr="00C80B55">
              <w:rPr>
                <w:rFonts w:cstheme="minorHAnsi"/>
              </w:rPr>
              <w:t>Independently handle inquiries for clarification or additional information, and initiate tasks necessary to provide this.</w:t>
            </w:r>
          </w:p>
          <w:p w:rsidR="0070553B" w:rsidRPr="00C80B55" w:rsidRDefault="0070553B" w:rsidP="00C80B55">
            <w:pPr>
              <w:pStyle w:val="ListParagraph"/>
              <w:numPr>
                <w:ilvl w:val="0"/>
                <w:numId w:val="4"/>
              </w:numPr>
              <w:rPr>
                <w:rFonts w:cstheme="minorHAnsi"/>
              </w:rPr>
            </w:pPr>
            <w:r w:rsidRPr="00C80B55">
              <w:rPr>
                <w:rFonts w:cstheme="minorHAnsi"/>
              </w:rPr>
              <w:t>Generate reports that convey diagnostic information about both simple and complex cases effectively, needing little or no editing by faculty.</w:t>
            </w:r>
          </w:p>
        </w:tc>
      </w:tr>
      <w:tr w:rsidR="00C507B5" w:rsidRPr="00C80B55" w:rsidTr="00C80B55">
        <w:tc>
          <w:tcPr>
            <w:tcW w:w="4158" w:type="dxa"/>
            <w:shd w:val="clear" w:color="auto" w:fill="DBE5F1" w:themeFill="accent1" w:themeFillTint="33"/>
          </w:tcPr>
          <w:p w:rsidR="00C507B5" w:rsidRPr="00C80B55" w:rsidRDefault="00C507B5" w:rsidP="00C507B5">
            <w:pPr>
              <w:rPr>
                <w:rFonts w:cstheme="minorHAnsi"/>
                <w:b/>
              </w:rPr>
            </w:pPr>
            <w:r w:rsidRPr="00C80B55">
              <w:rPr>
                <w:rFonts w:cstheme="minorHAnsi"/>
                <w:b/>
              </w:rPr>
              <w:lastRenderedPageBreak/>
              <w:t>Professionalism</w:t>
            </w:r>
          </w:p>
          <w:p w:rsidR="00C507B5" w:rsidRPr="00C80B55" w:rsidRDefault="00E71082" w:rsidP="00C507B5">
            <w:pPr>
              <w:rPr>
                <w:rFonts w:cstheme="minorHAnsi"/>
              </w:rPr>
            </w:pPr>
            <w:r w:rsidRPr="00C80B55">
              <w:rPr>
                <w:rFonts w:cstheme="minorHAnsi"/>
              </w:rPr>
              <w:t>Manages patient care duties and interacts with other providers with compassion and respect for diversity; recog</w:t>
            </w:r>
            <w:r w:rsidR="005B1898" w:rsidRPr="00C80B55">
              <w:rPr>
                <w:rFonts w:cstheme="minorHAnsi"/>
              </w:rPr>
              <w:t xml:space="preserve">nizes and responds to need for </w:t>
            </w:r>
            <w:r w:rsidRPr="00C80B55">
              <w:rPr>
                <w:rFonts w:cstheme="minorHAnsi"/>
              </w:rPr>
              <w:t>help from colleagues.</w:t>
            </w:r>
          </w:p>
          <w:p w:rsidR="0070553B" w:rsidRPr="00C80B55" w:rsidRDefault="0070553B" w:rsidP="00C507B5">
            <w:pPr>
              <w:rPr>
                <w:rFonts w:cstheme="minorHAnsi"/>
                <w:b/>
              </w:rPr>
            </w:pPr>
            <w:r w:rsidRPr="00C80B55">
              <w:rPr>
                <w:rFonts w:cstheme="minorHAnsi"/>
              </w:rPr>
              <w:t>Recognizes impairment in themselves and peers and takes steps to address this.  Mentors others in use of inter-professional and multi-disciplinary collaboration; Is a role model to other learners regarding accountability to self and others.</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t>The resident:</w:t>
            </w:r>
          </w:p>
          <w:p w:rsidR="00C507B5" w:rsidRPr="00C80B55" w:rsidRDefault="005B1898" w:rsidP="00C507B5">
            <w:pPr>
              <w:pStyle w:val="ListParagraph"/>
              <w:numPr>
                <w:ilvl w:val="0"/>
                <w:numId w:val="5"/>
              </w:numPr>
              <w:rPr>
                <w:rFonts w:cstheme="minorHAnsi"/>
              </w:rPr>
            </w:pPr>
            <w:r w:rsidRPr="00C80B55">
              <w:rPr>
                <w:rFonts w:cstheme="minorHAnsi"/>
              </w:rPr>
              <w:t xml:space="preserve">Attends </w:t>
            </w:r>
            <w:r w:rsidR="00353E02">
              <w:rPr>
                <w:rFonts w:cstheme="minorHAnsi"/>
              </w:rPr>
              <w:t xml:space="preserve">bimonthly CPC dermatopathology conference of consult cases, </w:t>
            </w:r>
            <w:r w:rsidRPr="00C80B55">
              <w:rPr>
                <w:rFonts w:cstheme="minorHAnsi"/>
              </w:rPr>
              <w:t xml:space="preserve"> setting aside cases as directed</w:t>
            </w:r>
          </w:p>
          <w:p w:rsidR="005B1898" w:rsidRPr="00C80B55" w:rsidRDefault="005B1898" w:rsidP="005B1898">
            <w:pPr>
              <w:pStyle w:val="ListParagraph"/>
              <w:numPr>
                <w:ilvl w:val="0"/>
                <w:numId w:val="5"/>
              </w:numPr>
              <w:rPr>
                <w:rFonts w:cstheme="minorHAnsi"/>
              </w:rPr>
            </w:pPr>
            <w:r w:rsidRPr="00C80B55">
              <w:rPr>
                <w:rFonts w:cstheme="minorHAnsi"/>
              </w:rPr>
              <w:t>Assures successful transfer of cases to next rotating resident</w:t>
            </w:r>
          </w:p>
          <w:p w:rsidR="006108EE" w:rsidRPr="00C80B55" w:rsidRDefault="006108EE" w:rsidP="005B1898">
            <w:pPr>
              <w:pStyle w:val="ListParagraph"/>
              <w:numPr>
                <w:ilvl w:val="0"/>
                <w:numId w:val="5"/>
              </w:numPr>
              <w:rPr>
                <w:rFonts w:cstheme="minorHAnsi"/>
              </w:rPr>
            </w:pPr>
            <w:r w:rsidRPr="00C80B55">
              <w:rPr>
                <w:rFonts w:cstheme="minorHAnsi"/>
              </w:rPr>
              <w:t>Offers assistance to other members of the team as appropriate</w:t>
            </w:r>
          </w:p>
          <w:p w:rsidR="0070553B" w:rsidRPr="00C80B55" w:rsidRDefault="0070553B" w:rsidP="0070553B">
            <w:pPr>
              <w:pStyle w:val="ListParagraph"/>
              <w:numPr>
                <w:ilvl w:val="0"/>
                <w:numId w:val="5"/>
              </w:numPr>
              <w:rPr>
                <w:rFonts w:cstheme="minorHAnsi"/>
              </w:rPr>
            </w:pPr>
            <w:r w:rsidRPr="00C80B55">
              <w:rPr>
                <w:rFonts w:cstheme="minorHAnsi"/>
              </w:rPr>
              <w:t>Can be viewed as</w:t>
            </w:r>
            <w:r w:rsidR="00C80B55" w:rsidRPr="00C80B55">
              <w:rPr>
                <w:rFonts w:cstheme="minorHAnsi"/>
              </w:rPr>
              <w:t xml:space="preserve"> a role model in understanding </w:t>
            </w:r>
            <w:r w:rsidRPr="00C80B55">
              <w:rPr>
                <w:rFonts w:cstheme="minorHAnsi"/>
              </w:rPr>
              <w:t>and managing the strengths and weaknesses of him/herself and others.</w:t>
            </w:r>
          </w:p>
          <w:p w:rsidR="0070553B" w:rsidRPr="00C80B55" w:rsidRDefault="0070553B" w:rsidP="00C80B55">
            <w:pPr>
              <w:ind w:left="360"/>
              <w:rPr>
                <w:rFonts w:cstheme="minorHAnsi"/>
              </w:rPr>
            </w:pPr>
          </w:p>
        </w:tc>
      </w:tr>
      <w:tr w:rsidR="00C507B5" w:rsidRPr="00C80B55" w:rsidTr="00C80B55">
        <w:trPr>
          <w:trHeight w:val="1295"/>
        </w:trPr>
        <w:tc>
          <w:tcPr>
            <w:tcW w:w="4158" w:type="dxa"/>
            <w:shd w:val="clear" w:color="auto" w:fill="DBE5F1" w:themeFill="accent1" w:themeFillTint="33"/>
          </w:tcPr>
          <w:p w:rsidR="00C507B5" w:rsidRPr="00C80B55" w:rsidRDefault="00C507B5" w:rsidP="00C507B5">
            <w:pPr>
              <w:rPr>
                <w:rFonts w:cstheme="minorHAnsi"/>
                <w:b/>
              </w:rPr>
            </w:pPr>
            <w:r w:rsidRPr="00C80B55">
              <w:rPr>
                <w:rFonts w:cstheme="minorHAnsi"/>
                <w:b/>
              </w:rPr>
              <w:t>Systems-based Practice</w:t>
            </w:r>
          </w:p>
          <w:p w:rsidR="00C507B5" w:rsidRPr="00C80B55" w:rsidRDefault="003F48F7" w:rsidP="00C507B5">
            <w:pPr>
              <w:rPr>
                <w:rFonts w:cstheme="minorHAnsi"/>
              </w:rPr>
            </w:pPr>
            <w:r w:rsidRPr="00C80B55">
              <w:rPr>
                <w:rFonts w:cstheme="minorHAnsi"/>
              </w:rPr>
              <w:t>Improves patient outcomes and promotes efficiency by making decisions based on best evidence of outcomes, and by involvement in quality initiatives.</w:t>
            </w:r>
          </w:p>
          <w:p w:rsidR="0070553B" w:rsidRPr="00C80B55" w:rsidRDefault="0070553B" w:rsidP="00C507B5">
            <w:pPr>
              <w:rPr>
                <w:rFonts w:cstheme="minorHAnsi"/>
                <w:b/>
              </w:rPr>
            </w:pPr>
            <w:r w:rsidRPr="00C80B55">
              <w:rPr>
                <w:rFonts w:cstheme="minorHAnsi"/>
              </w:rPr>
              <w:t>Identifies sources of error and inefficiency and initiates action to assess and fix them.</w:t>
            </w:r>
          </w:p>
        </w:tc>
        <w:tc>
          <w:tcPr>
            <w:tcW w:w="9450" w:type="dxa"/>
            <w:shd w:val="clear" w:color="auto" w:fill="DBE5F1" w:themeFill="accent1" w:themeFillTint="33"/>
          </w:tcPr>
          <w:p w:rsidR="00C507B5" w:rsidRPr="00C80B55" w:rsidRDefault="00C507B5" w:rsidP="00C507B5">
            <w:pPr>
              <w:rPr>
                <w:rFonts w:cstheme="minorHAnsi"/>
              </w:rPr>
            </w:pPr>
            <w:r w:rsidRPr="00C80B55">
              <w:rPr>
                <w:rFonts w:cstheme="minorHAnsi"/>
              </w:rPr>
              <w:t>The resident:</w:t>
            </w:r>
          </w:p>
          <w:p w:rsidR="0070553B" w:rsidRPr="00C80B55" w:rsidRDefault="005B1898" w:rsidP="0070553B">
            <w:pPr>
              <w:pStyle w:val="ListParagraph"/>
              <w:numPr>
                <w:ilvl w:val="0"/>
                <w:numId w:val="6"/>
              </w:numPr>
              <w:rPr>
                <w:rFonts w:cstheme="minorHAnsi"/>
              </w:rPr>
            </w:pPr>
            <w:r w:rsidRPr="00C80B55">
              <w:rPr>
                <w:rFonts w:cstheme="minorHAnsi"/>
              </w:rPr>
              <w:t>Is knowledgeable about and suggests the most efficient and effective ancillary studies in difficult cases.</w:t>
            </w:r>
          </w:p>
          <w:p w:rsidR="0070553B" w:rsidRPr="00C80B55" w:rsidRDefault="0070553B" w:rsidP="00C80B55">
            <w:pPr>
              <w:pStyle w:val="ListParagraph"/>
              <w:numPr>
                <w:ilvl w:val="0"/>
                <w:numId w:val="6"/>
              </w:numPr>
              <w:rPr>
                <w:rFonts w:cstheme="minorHAnsi"/>
              </w:rPr>
            </w:pPr>
            <w:r w:rsidRPr="00C80B55">
              <w:rPr>
                <w:rFonts w:cstheme="minorHAnsi"/>
                <w:color w:val="000000"/>
              </w:rPr>
              <w:t>Identifies situations that require RUSH processing and/or immediate communication with the primary care team (e.g. opportunistic infection in the immunocompromised patient)</w:t>
            </w:r>
          </w:p>
          <w:p w:rsidR="00C507B5" w:rsidRPr="00C80B55" w:rsidRDefault="00A15DB7" w:rsidP="00C507B5">
            <w:pPr>
              <w:pStyle w:val="ListParagraph"/>
              <w:numPr>
                <w:ilvl w:val="0"/>
                <w:numId w:val="6"/>
              </w:numPr>
              <w:rPr>
                <w:rFonts w:cstheme="minorHAnsi"/>
              </w:rPr>
            </w:pPr>
            <w:r w:rsidRPr="00C80B55">
              <w:rPr>
                <w:rFonts w:cstheme="minorHAnsi"/>
              </w:rPr>
              <w:t>Gives feedback to laboratory about quality and timeliness of slides and case delivery</w:t>
            </w:r>
          </w:p>
          <w:p w:rsidR="00C507B5" w:rsidRPr="00C80B55" w:rsidRDefault="00A15DB7" w:rsidP="00A15DB7">
            <w:pPr>
              <w:pStyle w:val="ListParagraph"/>
              <w:numPr>
                <w:ilvl w:val="0"/>
                <w:numId w:val="6"/>
              </w:numPr>
              <w:rPr>
                <w:rFonts w:cstheme="minorHAnsi"/>
              </w:rPr>
            </w:pPr>
            <w:r w:rsidRPr="00C80B55">
              <w:rPr>
                <w:rFonts w:cstheme="minorHAnsi"/>
              </w:rPr>
              <w:t xml:space="preserve">Initiates intradepartmental consultations so as to improve case turnaround time. </w:t>
            </w:r>
            <w:r w:rsidR="00C507B5" w:rsidRPr="00C80B55">
              <w:rPr>
                <w:rFonts w:cstheme="minorHAnsi"/>
              </w:rPr>
              <w:t xml:space="preserve"> </w:t>
            </w:r>
          </w:p>
          <w:p w:rsidR="0012130A" w:rsidRPr="00C80B55" w:rsidRDefault="0012130A" w:rsidP="00A15DB7">
            <w:pPr>
              <w:pStyle w:val="ListParagraph"/>
              <w:numPr>
                <w:ilvl w:val="0"/>
                <w:numId w:val="6"/>
              </w:numPr>
              <w:rPr>
                <w:rFonts w:cstheme="minorHAnsi"/>
              </w:rPr>
            </w:pPr>
            <w:r w:rsidRPr="00C80B55">
              <w:rPr>
                <w:rFonts w:cstheme="minorHAnsi"/>
              </w:rPr>
              <w:t>Calls attention to practices that may increase the risk of error.</w:t>
            </w:r>
          </w:p>
          <w:p w:rsidR="0070553B" w:rsidRPr="00C80B55" w:rsidRDefault="0070553B" w:rsidP="00C80B55">
            <w:pPr>
              <w:pStyle w:val="ListParagraph"/>
              <w:numPr>
                <w:ilvl w:val="0"/>
                <w:numId w:val="6"/>
              </w:numPr>
              <w:rPr>
                <w:rFonts w:cstheme="minorHAnsi"/>
              </w:rPr>
            </w:pPr>
            <w:r w:rsidRPr="00C80B55">
              <w:rPr>
                <w:rFonts w:cstheme="minorHAnsi"/>
              </w:rPr>
              <w:t xml:space="preserve">Identifies processes that lead to inefficiencies and potential errors, and suggests </w:t>
            </w:r>
            <w:r w:rsidRPr="00C80B55">
              <w:rPr>
                <w:rFonts w:cstheme="minorHAnsi"/>
              </w:rPr>
              <w:lastRenderedPageBreak/>
              <w:t>improvements.</w:t>
            </w:r>
          </w:p>
        </w:tc>
      </w:tr>
    </w:tbl>
    <w:p w:rsidR="00AF0AD9" w:rsidRPr="00C80B55" w:rsidRDefault="00AF0AD9">
      <w:pPr>
        <w:rPr>
          <w:rFonts w:cstheme="minorHAnsi"/>
        </w:rPr>
      </w:pPr>
    </w:p>
    <w:p w:rsidR="0070553B" w:rsidRPr="00C80B55" w:rsidRDefault="001B790E" w:rsidP="00653FEE">
      <w:pPr>
        <w:rPr>
          <w:rFonts w:cstheme="minorHAnsi"/>
          <w:b/>
        </w:rPr>
      </w:pPr>
      <w:r w:rsidRPr="00C80B55">
        <w:rPr>
          <w:rFonts w:cstheme="minorHAnsi"/>
          <w:b/>
        </w:rPr>
        <w:t>Plan</w:t>
      </w:r>
      <w:r w:rsidR="00AB451A" w:rsidRPr="00C80B55">
        <w:rPr>
          <w:rFonts w:cstheme="minorHAnsi"/>
          <w:b/>
        </w:rPr>
        <w:t xml:space="preserve"> for Training</w:t>
      </w:r>
    </w:p>
    <w:p w:rsidR="0070553B" w:rsidRPr="00C80B55" w:rsidRDefault="0070553B" w:rsidP="00653FEE">
      <w:pPr>
        <w:rPr>
          <w:rFonts w:cstheme="minorHAnsi"/>
          <w:b/>
        </w:rPr>
      </w:pPr>
    </w:p>
    <w:p w:rsidR="0070553B" w:rsidRPr="00C80B55" w:rsidRDefault="0070553B" w:rsidP="0070553B">
      <w:pPr>
        <w:spacing w:after="0" w:line="240" w:lineRule="auto"/>
        <w:rPr>
          <w:rFonts w:cstheme="minorHAnsi"/>
          <w:b/>
        </w:rPr>
      </w:pPr>
      <w:r w:rsidRPr="00C80B55">
        <w:rPr>
          <w:rFonts w:cstheme="minorHAnsi"/>
          <w:b/>
        </w:rPr>
        <w:t>RESPONSIBILITIES, EXPECTATIONS, GUIDELINES:</w:t>
      </w:r>
    </w:p>
    <w:p w:rsidR="0070553B" w:rsidRPr="00C80B55" w:rsidRDefault="0070553B" w:rsidP="0070553B">
      <w:pPr>
        <w:spacing w:after="0" w:line="240" w:lineRule="auto"/>
        <w:rPr>
          <w:rFonts w:cstheme="minorHAnsi"/>
          <w:b/>
        </w:rPr>
      </w:pPr>
    </w:p>
    <w:p w:rsidR="0070553B" w:rsidRPr="00C80B55" w:rsidRDefault="0070553B" w:rsidP="00E00F5C">
      <w:pPr>
        <w:numPr>
          <w:ilvl w:val="0"/>
          <w:numId w:val="21"/>
        </w:numPr>
        <w:spacing w:after="0" w:line="240" w:lineRule="auto"/>
        <w:rPr>
          <w:rFonts w:cstheme="minorHAnsi"/>
        </w:rPr>
      </w:pPr>
      <w:r w:rsidRPr="00C80B55">
        <w:rPr>
          <w:rFonts w:cstheme="minorHAnsi"/>
        </w:rPr>
        <w:t xml:space="preserve">Familiarize </w:t>
      </w:r>
      <w:proofErr w:type="gramStart"/>
      <w:r w:rsidRPr="00C80B55">
        <w:rPr>
          <w:rFonts w:cstheme="minorHAnsi"/>
        </w:rPr>
        <w:t>hi</w:t>
      </w:r>
      <w:r w:rsidR="00E13942">
        <w:rPr>
          <w:rFonts w:cstheme="minorHAnsi"/>
        </w:rPr>
        <w:t>m</w:t>
      </w:r>
      <w:r w:rsidRPr="00C80B55">
        <w:rPr>
          <w:rFonts w:cstheme="minorHAnsi"/>
        </w:rPr>
        <w:t>/herself</w:t>
      </w:r>
      <w:proofErr w:type="gramEnd"/>
      <w:r w:rsidRPr="00C80B55">
        <w:rPr>
          <w:rFonts w:cstheme="minorHAnsi"/>
        </w:rPr>
        <w:t xml:space="preserve"> with the </w:t>
      </w:r>
      <w:proofErr w:type="spellStart"/>
      <w:r w:rsidRPr="00C80B55">
        <w:rPr>
          <w:rFonts w:cstheme="minorHAnsi"/>
        </w:rPr>
        <w:t>dermatopathology</w:t>
      </w:r>
      <w:proofErr w:type="spellEnd"/>
      <w:r w:rsidRPr="00C80B55">
        <w:rPr>
          <w:rFonts w:cstheme="minorHAnsi"/>
        </w:rPr>
        <w:t xml:space="preserve"> schedule, service responsibilities, goals and objectives of rotating anatomic pathology residents on the dermatopathology service.  The goals and objectives are given to the resident at the beginning of the rotation, explained and reviewed with the resident by staff.</w:t>
      </w:r>
    </w:p>
    <w:p w:rsidR="0070553B" w:rsidRPr="00C80B55" w:rsidRDefault="0070553B" w:rsidP="00E00F5C">
      <w:pPr>
        <w:numPr>
          <w:ilvl w:val="0"/>
          <w:numId w:val="21"/>
        </w:numPr>
        <w:spacing w:after="0" w:line="240" w:lineRule="auto"/>
        <w:rPr>
          <w:rFonts w:cstheme="minorHAnsi"/>
        </w:rPr>
      </w:pPr>
      <w:r w:rsidRPr="00C80B55">
        <w:rPr>
          <w:rFonts w:cstheme="minorHAnsi"/>
        </w:rPr>
        <w:t>Familiarize hi</w:t>
      </w:r>
      <w:r w:rsidR="00E13942">
        <w:rPr>
          <w:rFonts w:cstheme="minorHAnsi"/>
        </w:rPr>
        <w:t>m</w:t>
      </w:r>
      <w:r w:rsidRPr="00C80B55">
        <w:rPr>
          <w:rFonts w:cstheme="minorHAnsi"/>
        </w:rPr>
        <w:t xml:space="preserve">/herself with the </w:t>
      </w:r>
      <w:proofErr w:type="spellStart"/>
      <w:r w:rsidRPr="00C80B55">
        <w:rPr>
          <w:rFonts w:cstheme="minorHAnsi"/>
        </w:rPr>
        <w:t>dermatopathology</w:t>
      </w:r>
      <w:proofErr w:type="spellEnd"/>
      <w:r w:rsidRPr="00C80B55">
        <w:rPr>
          <w:rFonts w:cstheme="minorHAnsi"/>
        </w:rPr>
        <w:t xml:space="preserve"> grossing manual available on-line </w:t>
      </w:r>
      <w:proofErr w:type="gramStart"/>
      <w:r w:rsidRPr="00C80B55">
        <w:rPr>
          <w:rFonts w:cstheme="minorHAnsi"/>
        </w:rPr>
        <w:t xml:space="preserve">at  </w:t>
      </w:r>
      <w:proofErr w:type="gramEnd"/>
      <w:ins w:id="0" w:author="Chan, May" w:date="2015-06-14T19:29:00Z">
        <w:r w:rsidR="00974956">
          <w:rPr>
            <w:rFonts w:cstheme="minorHAnsi"/>
          </w:rPr>
          <w:fldChar w:fldCharType="begin"/>
        </w:r>
        <w:r w:rsidR="00974956">
          <w:rPr>
            <w:rFonts w:cstheme="minorHAnsi"/>
          </w:rPr>
          <w:instrText xml:space="preserve"> HYPERLINK "</w:instrText>
        </w:r>
      </w:ins>
      <w:r w:rsidR="00974956" w:rsidRPr="00C80B55">
        <w:rPr>
          <w:rFonts w:cstheme="minorHAnsi"/>
        </w:rPr>
        <w:instrText>http://www.pathology.med.umich.edu/Resident/Cutting_Manual/</w:instrText>
      </w:r>
      <w:ins w:id="1" w:author="Chan, May" w:date="2015-06-14T19:29:00Z">
        <w:r w:rsidR="00974956">
          <w:rPr>
            <w:rFonts w:cstheme="minorHAnsi"/>
          </w:rPr>
          <w:instrText xml:space="preserve">" </w:instrText>
        </w:r>
        <w:r w:rsidR="00974956">
          <w:rPr>
            <w:rFonts w:cstheme="minorHAnsi"/>
          </w:rPr>
          <w:fldChar w:fldCharType="separate"/>
        </w:r>
      </w:ins>
      <w:r w:rsidR="00974956" w:rsidRPr="00AA5CBB">
        <w:rPr>
          <w:rStyle w:val="Hyperlink"/>
          <w:rFonts w:cstheme="minorHAnsi"/>
        </w:rPr>
        <w:t>http://www.pathology.med.umich.edu/Resident/Cutting_Manual/</w:t>
      </w:r>
      <w:ins w:id="2" w:author="Chan, May" w:date="2015-06-14T19:29:00Z">
        <w:r w:rsidR="00974956">
          <w:rPr>
            <w:rFonts w:cstheme="minorHAnsi"/>
          </w:rPr>
          <w:fldChar w:fldCharType="end"/>
        </w:r>
        <w:r w:rsidR="00974956">
          <w:rPr>
            <w:rFonts w:cstheme="minorHAnsi"/>
          </w:rPr>
          <w:t xml:space="preserve">. It is strongly recommended that the resident go through the didactic lecture on grossing skin specimens at least once before their first </w:t>
        </w:r>
        <w:proofErr w:type="spellStart"/>
        <w:r w:rsidR="00974956">
          <w:rPr>
            <w:rFonts w:cstheme="minorHAnsi"/>
          </w:rPr>
          <w:t>dermpath</w:t>
        </w:r>
        <w:proofErr w:type="spellEnd"/>
        <w:r w:rsidR="00974956">
          <w:rPr>
            <w:rFonts w:cstheme="minorHAnsi"/>
          </w:rPr>
          <w:t xml:space="preserve"> rotation (available on </w:t>
        </w:r>
      </w:ins>
      <w:ins w:id="3" w:author="Chan, May" w:date="2015-06-14T19:30:00Z">
        <w:r w:rsidR="00974956">
          <w:rPr>
            <w:rFonts w:cstheme="minorHAnsi"/>
          </w:rPr>
          <w:fldChar w:fldCharType="begin"/>
        </w:r>
        <w:r w:rsidR="00974956">
          <w:rPr>
            <w:rFonts w:cstheme="minorHAnsi"/>
          </w:rPr>
          <w:instrText xml:space="preserve"> HYPERLINK "http://www" </w:instrText>
        </w:r>
        <w:r w:rsidR="00974956">
          <w:rPr>
            <w:rFonts w:cstheme="minorHAnsi"/>
          </w:rPr>
          <w:fldChar w:fldCharType="separate"/>
        </w:r>
        <w:r w:rsidR="00974956" w:rsidRPr="00AA5CBB">
          <w:rPr>
            <w:rStyle w:val="Hyperlink"/>
            <w:rFonts w:cstheme="minorHAnsi"/>
          </w:rPr>
          <w:t>http://www</w:t>
        </w:r>
        <w:r w:rsidR="00974956">
          <w:rPr>
            <w:rFonts w:cstheme="minorHAnsi"/>
          </w:rPr>
          <w:fldChar w:fldCharType="end"/>
        </w:r>
        <w:r w:rsidR="00974956">
          <w:rPr>
            <w:rFonts w:cstheme="minorHAnsi"/>
          </w:rPr>
          <w:t>.</w:t>
        </w:r>
      </w:ins>
      <w:ins w:id="4" w:author="Chan, May" w:date="2015-06-14T19:31:00Z">
        <w:r w:rsidR="00974956">
          <w:rPr>
            <w:rFonts w:cstheme="minorHAnsi"/>
          </w:rPr>
          <w:t>p</w:t>
        </w:r>
      </w:ins>
      <w:ins w:id="5" w:author="Chan, May" w:date="2015-06-14T19:30:00Z">
        <w:r w:rsidR="00974956">
          <w:rPr>
            <w:rFonts w:cstheme="minorHAnsi"/>
          </w:rPr>
          <w:t>athology.</w:t>
        </w:r>
      </w:ins>
      <w:ins w:id="6" w:author="Chan, May" w:date="2015-06-14T19:31:00Z">
        <w:r w:rsidR="00974956">
          <w:rPr>
            <w:rFonts w:cstheme="minorHAnsi"/>
          </w:rPr>
          <w:t xml:space="preserve">med.umich.edu/didactics under </w:t>
        </w:r>
        <w:proofErr w:type="spellStart"/>
        <w:r w:rsidR="00974956">
          <w:rPr>
            <w:rFonts w:cstheme="minorHAnsi"/>
          </w:rPr>
          <w:t>Dermpath</w:t>
        </w:r>
        <w:proofErr w:type="spellEnd"/>
        <w:r w:rsidR="00974956">
          <w:rPr>
            <w:rFonts w:cstheme="minorHAnsi"/>
          </w:rPr>
          <w:t xml:space="preserve"> &gt; Basic Info &gt; Grossing considerations</w:t>
        </w:r>
      </w:ins>
      <w:ins w:id="7" w:author="Chan, May" w:date="2015-06-14T19:32:00Z">
        <w:r w:rsidR="00974956">
          <w:rPr>
            <w:rFonts w:cstheme="minorHAnsi"/>
          </w:rPr>
          <w:t>)</w:t>
        </w:r>
      </w:ins>
      <w:ins w:id="8" w:author="Chan, May" w:date="2015-06-14T19:31:00Z">
        <w:r w:rsidR="00974956">
          <w:rPr>
            <w:rFonts w:cstheme="minorHAnsi"/>
          </w:rPr>
          <w:t>.</w:t>
        </w:r>
      </w:ins>
      <w:r w:rsidRPr="00C80B55">
        <w:rPr>
          <w:rFonts w:cstheme="minorHAnsi"/>
        </w:rPr>
        <w:t xml:space="preserve">   Special attention should be directed towards grossing of oriented excisional ellipses, the square procedure, scalp biopsies for horizontal sections, and sentinel lymph nodes for melanoma/</w:t>
      </w:r>
      <w:proofErr w:type="spellStart"/>
      <w:r w:rsidRPr="00C80B55">
        <w:rPr>
          <w:rFonts w:cstheme="minorHAnsi"/>
        </w:rPr>
        <w:t>merkel</w:t>
      </w:r>
      <w:proofErr w:type="spellEnd"/>
      <w:r w:rsidRPr="00C80B55">
        <w:rPr>
          <w:rFonts w:cstheme="minorHAnsi"/>
        </w:rPr>
        <w:t xml:space="preserve"> c</w:t>
      </w:r>
      <w:r w:rsidR="00353E02">
        <w:rPr>
          <w:rFonts w:cstheme="minorHAnsi"/>
        </w:rPr>
        <w:t>e</w:t>
      </w:r>
      <w:r w:rsidRPr="00C80B55">
        <w:rPr>
          <w:rFonts w:cstheme="minorHAnsi"/>
        </w:rPr>
        <w:t>ll carcinoma.</w:t>
      </w:r>
    </w:p>
    <w:p w:rsidR="0070553B" w:rsidRDefault="0070553B" w:rsidP="00E00F5C">
      <w:pPr>
        <w:numPr>
          <w:ilvl w:val="0"/>
          <w:numId w:val="21"/>
        </w:numPr>
        <w:spacing w:after="0" w:line="240" w:lineRule="auto"/>
        <w:rPr>
          <w:rFonts w:cstheme="minorHAnsi"/>
        </w:rPr>
      </w:pPr>
      <w:r w:rsidRPr="00C80B55">
        <w:rPr>
          <w:rFonts w:cstheme="minorHAnsi"/>
        </w:rPr>
        <w:t xml:space="preserve">Be available in the Department during working hours (8am -5pm), unless prior arrangements have been made. </w:t>
      </w:r>
    </w:p>
    <w:p w:rsidR="00E00F5C" w:rsidRDefault="00E13942" w:rsidP="00E00F5C">
      <w:pPr>
        <w:numPr>
          <w:ilvl w:val="0"/>
          <w:numId w:val="21"/>
        </w:numPr>
        <w:spacing w:after="0" w:line="240" w:lineRule="auto"/>
        <w:rPr>
          <w:rFonts w:cstheme="minorHAnsi"/>
        </w:rPr>
      </w:pPr>
      <w:r>
        <w:rPr>
          <w:rFonts w:cstheme="minorHAnsi"/>
        </w:rPr>
        <w:t>Signout time</w:t>
      </w:r>
      <w:r w:rsidR="00E00F5C">
        <w:rPr>
          <w:rFonts w:cstheme="minorHAnsi"/>
        </w:rPr>
        <w:t xml:space="preserve"> and responsibilities</w:t>
      </w:r>
    </w:p>
    <w:p w:rsidR="00E00F5C" w:rsidRDefault="00E13942" w:rsidP="00E00F5C">
      <w:pPr>
        <w:pStyle w:val="ListParagraph"/>
        <w:numPr>
          <w:ilvl w:val="1"/>
          <w:numId w:val="21"/>
        </w:numPr>
        <w:spacing w:after="0" w:line="240" w:lineRule="auto"/>
        <w:rPr>
          <w:rFonts w:cstheme="minorHAnsi"/>
        </w:rPr>
      </w:pPr>
      <w:r w:rsidRPr="00E00F5C">
        <w:rPr>
          <w:rFonts w:cstheme="minorHAnsi"/>
        </w:rPr>
        <w:t xml:space="preserve">ID: </w:t>
      </w:r>
    </w:p>
    <w:p w:rsidR="00E13942" w:rsidRDefault="00E13942" w:rsidP="00E00F5C">
      <w:pPr>
        <w:pStyle w:val="ListParagraph"/>
        <w:numPr>
          <w:ilvl w:val="2"/>
          <w:numId w:val="21"/>
        </w:numPr>
        <w:spacing w:after="0" w:line="240" w:lineRule="auto"/>
        <w:rPr>
          <w:rFonts w:cstheme="minorHAnsi"/>
        </w:rPr>
      </w:pPr>
      <w:r w:rsidRPr="00E00F5C">
        <w:rPr>
          <w:rFonts w:cstheme="minorHAnsi"/>
        </w:rPr>
        <w:t>Signout starts at 9:30 AM and finishes no later than 1:00 PM.  After that the resident will be released to attend to other responsibilities.</w:t>
      </w:r>
      <w:r w:rsidR="00AB4063" w:rsidRPr="00E00F5C">
        <w:rPr>
          <w:rFonts w:cstheme="minorHAnsi"/>
        </w:rPr>
        <w:t xml:space="preserve">  At that time any remaining cases will be signed out </w:t>
      </w:r>
      <w:del w:id="9" w:author="Chan, May" w:date="2015-06-14T19:24:00Z">
        <w:r w:rsidR="00AB4063" w:rsidRPr="00E00F5C" w:rsidDel="00974956">
          <w:rPr>
            <w:rFonts w:cstheme="minorHAnsi"/>
          </w:rPr>
          <w:delText>be</w:delText>
        </w:r>
      </w:del>
      <w:ins w:id="10" w:author="Chan, May" w:date="2015-06-14T19:24:00Z">
        <w:r w:rsidR="00974956">
          <w:rPr>
            <w:rFonts w:cstheme="minorHAnsi"/>
          </w:rPr>
          <w:t>by</w:t>
        </w:r>
      </w:ins>
      <w:r w:rsidR="00AB4063" w:rsidRPr="00E00F5C">
        <w:rPr>
          <w:rFonts w:cstheme="minorHAnsi"/>
        </w:rPr>
        <w:t xml:space="preserve"> the attending and fellow(s).</w:t>
      </w:r>
    </w:p>
    <w:p w:rsidR="00E00F5C" w:rsidRDefault="00E00F5C" w:rsidP="00E00F5C">
      <w:pPr>
        <w:pStyle w:val="ListParagraph"/>
        <w:numPr>
          <w:ilvl w:val="2"/>
          <w:numId w:val="21"/>
        </w:numPr>
        <w:spacing w:after="0" w:line="240" w:lineRule="auto"/>
        <w:rPr>
          <w:rFonts w:cstheme="minorHAnsi"/>
        </w:rPr>
      </w:pPr>
      <w:r>
        <w:rPr>
          <w:rFonts w:cstheme="minorHAnsi"/>
        </w:rPr>
        <w:t>Residents are not obligated</w:t>
      </w:r>
      <w:r w:rsidR="00F33F18">
        <w:rPr>
          <w:rFonts w:cstheme="minorHAnsi"/>
        </w:rPr>
        <w:t xml:space="preserve"> but welcome to preview as many cases as they want (the </w:t>
      </w:r>
      <w:proofErr w:type="spellStart"/>
      <w:r w:rsidR="00F33F18">
        <w:rPr>
          <w:rFonts w:cstheme="minorHAnsi"/>
        </w:rPr>
        <w:t>dermpath</w:t>
      </w:r>
      <w:proofErr w:type="spellEnd"/>
      <w:r w:rsidR="00F33F18">
        <w:rPr>
          <w:rFonts w:cstheme="minorHAnsi"/>
        </w:rPr>
        <w:t xml:space="preserve"> fellows are responsible for previewing all </w:t>
      </w:r>
      <w:del w:id="11" w:author="Chan, May" w:date="2015-06-14T19:26:00Z">
        <w:r w:rsidR="00F33F18" w:rsidDel="00974956">
          <w:rPr>
            <w:rFonts w:cstheme="minorHAnsi"/>
          </w:rPr>
          <w:delText xml:space="preserve"> </w:delText>
        </w:r>
      </w:del>
      <w:r w:rsidR="00F33F18">
        <w:rPr>
          <w:rFonts w:cstheme="minorHAnsi"/>
        </w:rPr>
        <w:t xml:space="preserve">cases). </w:t>
      </w:r>
    </w:p>
    <w:p w:rsidR="00F33F18" w:rsidRPr="00E00F5C" w:rsidRDefault="00F33F18" w:rsidP="00E00F5C">
      <w:pPr>
        <w:pStyle w:val="ListParagraph"/>
        <w:numPr>
          <w:ilvl w:val="2"/>
          <w:numId w:val="21"/>
        </w:numPr>
        <w:spacing w:after="0" w:line="240" w:lineRule="auto"/>
        <w:rPr>
          <w:rFonts w:cstheme="minorHAnsi"/>
        </w:rPr>
      </w:pPr>
      <w:r>
        <w:rPr>
          <w:rFonts w:cstheme="minorHAnsi"/>
        </w:rPr>
        <w:t xml:space="preserve">Cases that are signed out without the resident, but have high educational value will be put aside in a designated area of the </w:t>
      </w:r>
      <w:proofErr w:type="spellStart"/>
      <w:r>
        <w:rPr>
          <w:rFonts w:cstheme="minorHAnsi"/>
        </w:rPr>
        <w:t>dermpath</w:t>
      </w:r>
      <w:proofErr w:type="spellEnd"/>
      <w:r>
        <w:rPr>
          <w:rFonts w:cstheme="minorHAnsi"/>
        </w:rPr>
        <w:t xml:space="preserve"> </w:t>
      </w:r>
      <w:proofErr w:type="spellStart"/>
      <w:r>
        <w:rPr>
          <w:rFonts w:cstheme="minorHAnsi"/>
        </w:rPr>
        <w:t>signout</w:t>
      </w:r>
      <w:proofErr w:type="spellEnd"/>
      <w:r>
        <w:rPr>
          <w:rFonts w:cstheme="minorHAnsi"/>
        </w:rPr>
        <w:t xml:space="preserve"> room.  The resident should look for them the next day or at their earliest convenience, and discuss with fellows or </w:t>
      </w:r>
      <w:proofErr w:type="spellStart"/>
      <w:r>
        <w:rPr>
          <w:rFonts w:cstheme="minorHAnsi"/>
        </w:rPr>
        <w:t>attendings</w:t>
      </w:r>
      <w:proofErr w:type="spellEnd"/>
      <w:r>
        <w:rPr>
          <w:rFonts w:cstheme="minorHAnsi"/>
        </w:rPr>
        <w:t xml:space="preserve"> if they have questions.  </w:t>
      </w:r>
    </w:p>
    <w:p w:rsidR="00E00F5C" w:rsidRDefault="00E13942" w:rsidP="00E00F5C">
      <w:pPr>
        <w:pStyle w:val="ListParagraph"/>
        <w:numPr>
          <w:ilvl w:val="1"/>
          <w:numId w:val="21"/>
        </w:numPr>
        <w:spacing w:after="0" w:line="240" w:lineRule="auto"/>
        <w:rPr>
          <w:rFonts w:cstheme="minorHAnsi"/>
        </w:rPr>
      </w:pPr>
      <w:r w:rsidRPr="00E00F5C">
        <w:rPr>
          <w:rFonts w:cstheme="minorHAnsi"/>
        </w:rPr>
        <w:t xml:space="preserve">MD: </w:t>
      </w:r>
    </w:p>
    <w:p w:rsidR="00E13942" w:rsidRDefault="00FD0322" w:rsidP="00E00F5C">
      <w:pPr>
        <w:pStyle w:val="ListParagraph"/>
        <w:numPr>
          <w:ilvl w:val="2"/>
          <w:numId w:val="21"/>
        </w:numPr>
        <w:spacing w:after="0" w:line="240" w:lineRule="auto"/>
        <w:rPr>
          <w:rFonts w:cstheme="minorHAnsi"/>
        </w:rPr>
      </w:pPr>
      <w:moveToRangeStart w:id="12" w:author="Chan, May" w:date="2015-06-14T19:32:00Z" w:name="move422073706"/>
      <w:moveTo w:id="13" w:author="Chan, May" w:date="2015-06-14T19:32:00Z">
        <w:r>
          <w:rPr>
            <w:rFonts w:cstheme="minorHAnsi"/>
          </w:rPr>
          <w:t xml:space="preserve">Residents on their second and third rotation will preview the MD cases.  </w:t>
        </w:r>
      </w:moveTo>
      <w:moveToRangeEnd w:id="12"/>
      <w:proofErr w:type="spellStart"/>
      <w:r w:rsidR="00E13942" w:rsidRPr="00E00F5C">
        <w:rPr>
          <w:rFonts w:cstheme="minorHAnsi"/>
        </w:rPr>
        <w:t>Signout</w:t>
      </w:r>
      <w:proofErr w:type="spellEnd"/>
      <w:r w:rsidR="00E13942" w:rsidRPr="00E00F5C">
        <w:rPr>
          <w:rFonts w:cstheme="minorHAnsi"/>
        </w:rPr>
        <w:t xml:space="preserve"> time varies depending on the case volume (the resident will be previewing in the morning), and the attending’s schedule.  The resident should touch base </w:t>
      </w:r>
      <w:r w:rsidR="00E13942" w:rsidRPr="00E00F5C">
        <w:rPr>
          <w:rFonts w:cstheme="minorHAnsi"/>
        </w:rPr>
        <w:lastRenderedPageBreak/>
        <w:t>with the attending on the MD service that day after the morning conference</w:t>
      </w:r>
      <w:r w:rsidR="00AB4063" w:rsidRPr="00E00F5C">
        <w:rPr>
          <w:rFonts w:cstheme="minorHAnsi"/>
        </w:rPr>
        <w:t xml:space="preserve"> (9:00 AM) to set a time for signout.  Signout usually starts between 11:00 and 1:00 and takes about 2 hours to finish.  The resident should be released no later than 3:00 PM to attend to other responsibilities, and earlier if there is a large grossing volume on that day. Any remaining cases will be signed out by the attending, who will arrange a time to go over these cases with the resident within the same week.</w:t>
      </w:r>
    </w:p>
    <w:p w:rsidR="00F33F18" w:rsidRDefault="00F33F18" w:rsidP="00E00F5C">
      <w:pPr>
        <w:pStyle w:val="ListParagraph"/>
        <w:numPr>
          <w:ilvl w:val="2"/>
          <w:numId w:val="21"/>
        </w:numPr>
        <w:spacing w:after="0" w:line="240" w:lineRule="auto"/>
        <w:rPr>
          <w:rFonts w:cstheme="minorHAnsi"/>
        </w:rPr>
      </w:pPr>
      <w:moveFromRangeStart w:id="14" w:author="Chan, May" w:date="2015-06-14T19:32:00Z" w:name="move422073706"/>
      <w:moveFrom w:id="15" w:author="Chan, May" w:date="2015-06-14T19:32:00Z">
        <w:r w:rsidDel="00FD0322">
          <w:rPr>
            <w:rFonts w:cstheme="minorHAnsi"/>
          </w:rPr>
          <w:t xml:space="preserve">Residents on their second and third rotation will preview the MD cases.  </w:t>
        </w:r>
      </w:moveFrom>
      <w:moveFromRangeEnd w:id="14"/>
      <w:r>
        <w:rPr>
          <w:rFonts w:cstheme="minorHAnsi"/>
        </w:rPr>
        <w:t xml:space="preserve">It is recommended that they preview at least 20 cases per day.  Cases above this threshold can be managed by the attending, or by the resident who chooses to preview additional cases.  They should focus on the biopsies, while the excisions are of lower priority (excisions from </w:t>
      </w:r>
      <w:proofErr w:type="spellStart"/>
      <w:r>
        <w:rPr>
          <w:rFonts w:cstheme="minorHAnsi"/>
        </w:rPr>
        <w:t>MLabs</w:t>
      </w:r>
      <w:proofErr w:type="spellEnd"/>
      <w:r>
        <w:rPr>
          <w:rFonts w:cstheme="minorHAnsi"/>
        </w:rPr>
        <w:t xml:space="preserve"> are simple and of lower educational value). </w:t>
      </w:r>
    </w:p>
    <w:p w:rsidR="00E00F5C" w:rsidRDefault="00E00F5C" w:rsidP="00E00F5C">
      <w:pPr>
        <w:pStyle w:val="ListParagraph"/>
        <w:numPr>
          <w:ilvl w:val="2"/>
          <w:numId w:val="21"/>
        </w:numPr>
        <w:spacing w:after="0" w:line="240" w:lineRule="auto"/>
        <w:rPr>
          <w:rFonts w:cstheme="minorHAnsi"/>
        </w:rPr>
      </w:pPr>
      <w:r>
        <w:rPr>
          <w:rFonts w:cstheme="minorHAnsi"/>
        </w:rPr>
        <w:t>Residents should organize cases so that those with the highest educational value are signed out first</w:t>
      </w:r>
      <w:ins w:id="16" w:author="Chan, May" w:date="2015-06-14T19:26:00Z">
        <w:r w:rsidR="00974956">
          <w:rPr>
            <w:rFonts w:cstheme="minorHAnsi"/>
          </w:rPr>
          <w:t>.</w:t>
        </w:r>
      </w:ins>
    </w:p>
    <w:p w:rsidR="00F33F18" w:rsidRPr="00E00F5C" w:rsidRDefault="00F33F18" w:rsidP="00F33F18">
      <w:pPr>
        <w:pStyle w:val="ListParagraph"/>
        <w:numPr>
          <w:ilvl w:val="2"/>
          <w:numId w:val="21"/>
        </w:numPr>
        <w:spacing w:after="0" w:line="240" w:lineRule="auto"/>
        <w:rPr>
          <w:rFonts w:cstheme="minorHAnsi"/>
        </w:rPr>
      </w:pPr>
      <w:r>
        <w:rPr>
          <w:rFonts w:cstheme="minorHAnsi"/>
        </w:rPr>
        <w:t>Cases that are signed out without the resident, but have high educational value</w:t>
      </w:r>
      <w:ins w:id="17" w:author="Chan, May" w:date="2015-06-14T19:26:00Z">
        <w:r w:rsidR="00974956">
          <w:rPr>
            <w:rFonts w:cstheme="minorHAnsi"/>
          </w:rPr>
          <w:t xml:space="preserve"> </w:t>
        </w:r>
      </w:ins>
      <w:r>
        <w:rPr>
          <w:rFonts w:cstheme="minorHAnsi"/>
        </w:rPr>
        <w:t>may be set aside by the faculty member.  The resident is expected to check with the attending the next day to go over these cases.</w:t>
      </w:r>
      <w:bookmarkStart w:id="18" w:name="_GoBack"/>
      <w:bookmarkEnd w:id="18"/>
    </w:p>
    <w:p w:rsidR="00F33F18" w:rsidRPr="00F33F18" w:rsidRDefault="00F33F18" w:rsidP="00F33F18">
      <w:pPr>
        <w:spacing w:after="0" w:line="240" w:lineRule="auto"/>
        <w:ind w:left="1980"/>
        <w:rPr>
          <w:rFonts w:cstheme="minorHAnsi"/>
        </w:rPr>
      </w:pPr>
    </w:p>
    <w:p w:rsidR="00E00F5C" w:rsidRPr="00E00F5C" w:rsidRDefault="00E00F5C" w:rsidP="00F33F18">
      <w:pPr>
        <w:pStyle w:val="ListParagraph"/>
        <w:spacing w:after="0" w:line="240" w:lineRule="auto"/>
        <w:rPr>
          <w:rFonts w:cstheme="minorHAnsi"/>
        </w:rPr>
      </w:pPr>
    </w:p>
    <w:p w:rsidR="0070553B" w:rsidRPr="00C80B55" w:rsidRDefault="0070553B" w:rsidP="00E00F5C">
      <w:pPr>
        <w:numPr>
          <w:ilvl w:val="0"/>
          <w:numId w:val="21"/>
        </w:numPr>
        <w:spacing w:after="0" w:line="240" w:lineRule="auto"/>
        <w:rPr>
          <w:rFonts w:cstheme="minorHAnsi"/>
        </w:rPr>
      </w:pPr>
      <w:r w:rsidRPr="00C80B55">
        <w:rPr>
          <w:rFonts w:cstheme="minorHAnsi"/>
        </w:rPr>
        <w:t>Share the duty of gross examination and description of dermatopathology specimens with the Pathology Assistant. If no Pathology Assistant has been assigned to the service, the resident must assume responsibility for grossing of all dermatopathology specimens (excluding small biopsies) and have them on the processor in a timely manner after appropriate fixation.</w:t>
      </w:r>
    </w:p>
    <w:p w:rsidR="0070553B" w:rsidRPr="00C80B55" w:rsidRDefault="0070553B" w:rsidP="00E00F5C">
      <w:pPr>
        <w:numPr>
          <w:ilvl w:val="0"/>
          <w:numId w:val="21"/>
        </w:numPr>
        <w:spacing w:after="0" w:line="240" w:lineRule="auto"/>
        <w:rPr>
          <w:rFonts w:cstheme="minorHAnsi"/>
        </w:rPr>
      </w:pPr>
      <w:r w:rsidRPr="00C80B55">
        <w:rPr>
          <w:rFonts w:cstheme="minorHAnsi"/>
        </w:rPr>
        <w:t xml:space="preserve">Consult the attending </w:t>
      </w:r>
      <w:proofErr w:type="spellStart"/>
      <w:r w:rsidRPr="00C80B55">
        <w:rPr>
          <w:rFonts w:cstheme="minorHAnsi"/>
        </w:rPr>
        <w:t>dermatopathologist</w:t>
      </w:r>
      <w:proofErr w:type="spellEnd"/>
      <w:r w:rsidRPr="00C80B55">
        <w:rPr>
          <w:rFonts w:cstheme="minorHAnsi"/>
        </w:rPr>
        <w:t xml:space="preserve"> for orientation and instruction when faced with unfamiliar, complicated, or difficult specimens.</w:t>
      </w:r>
    </w:p>
    <w:p w:rsidR="0070553B" w:rsidRPr="00C80B55" w:rsidDel="00974956" w:rsidRDefault="0070553B" w:rsidP="0070553B">
      <w:pPr>
        <w:numPr>
          <w:ilvl w:val="0"/>
          <w:numId w:val="20"/>
        </w:numPr>
        <w:spacing w:after="0" w:line="240" w:lineRule="auto"/>
        <w:rPr>
          <w:del w:id="19" w:author="Chan, May" w:date="2015-06-14T19:27:00Z"/>
          <w:rFonts w:cstheme="minorHAnsi"/>
        </w:rPr>
      </w:pPr>
      <w:del w:id="20" w:author="Chan, May" w:date="2015-06-14T19:27:00Z">
        <w:r w:rsidRPr="00C80B55" w:rsidDel="00974956">
          <w:rPr>
            <w:rFonts w:cstheme="minorHAnsi"/>
          </w:rPr>
          <w:delText>The resident, if he/she grossed the previous day, is responsible for reviewing the microscopic slides and reports, meticulously correcting the gross description if needed, and organizing the slides and reports before sign-out.  In addition, if sections are inadequate and/or epidermis is missing, the resident is to order deeper recuts before sign-out.  If special stains have been requested, they should be ordered prior to sign-out.</w:delText>
        </w:r>
      </w:del>
    </w:p>
    <w:p w:rsidR="0070553B" w:rsidRPr="00C80B55" w:rsidDel="00974956" w:rsidRDefault="0070553B" w:rsidP="0070553B">
      <w:pPr>
        <w:numPr>
          <w:ilvl w:val="0"/>
          <w:numId w:val="20"/>
        </w:numPr>
        <w:spacing w:after="0" w:line="240" w:lineRule="auto"/>
        <w:rPr>
          <w:del w:id="21" w:author="Chan, May" w:date="2015-06-14T19:27:00Z"/>
          <w:rFonts w:cstheme="minorHAnsi"/>
        </w:rPr>
      </w:pPr>
      <w:del w:id="22" w:author="Chan, May" w:date="2015-06-14T19:27:00Z">
        <w:r w:rsidRPr="00C80B55" w:rsidDel="00974956">
          <w:rPr>
            <w:rFonts w:cstheme="minorHAnsi"/>
          </w:rPr>
          <w:delText>Residents should then separate the wide local excisions, squares, and sentinel lymph nodes and put them to the side. Given the heavy volume of cases, residents should focus their previewing time on the biopsy specimens.  Only if time permits, should the larger specimens be previewed. Rush cases should be prioritized and the attending made aware of them.</w:delText>
        </w:r>
      </w:del>
    </w:p>
    <w:p w:rsidR="0070553B" w:rsidRPr="00C80B55" w:rsidDel="00974956" w:rsidRDefault="0070553B" w:rsidP="0070553B">
      <w:pPr>
        <w:numPr>
          <w:ilvl w:val="0"/>
          <w:numId w:val="20"/>
        </w:numPr>
        <w:spacing w:after="0" w:line="240" w:lineRule="auto"/>
        <w:rPr>
          <w:del w:id="23" w:author="Chan, May" w:date="2015-06-14T19:27:00Z"/>
          <w:rFonts w:cstheme="minorHAnsi"/>
        </w:rPr>
      </w:pPr>
      <w:del w:id="24" w:author="Chan, May" w:date="2015-06-14T19:27:00Z">
        <w:r w:rsidRPr="00C80B55" w:rsidDel="00974956">
          <w:rPr>
            <w:rFonts w:cstheme="minorHAnsi"/>
          </w:rPr>
          <w:delText>While previewing cases, identify the primary pathologic process, generate an appropriate differential diagnosis, and correlate with the clinical information provided. Appropriate organization, preparation, and reading is necessary before sign-out.</w:delText>
        </w:r>
      </w:del>
    </w:p>
    <w:p w:rsidR="0070553B" w:rsidRPr="00C80B55" w:rsidDel="00974956" w:rsidRDefault="0070553B" w:rsidP="0070553B">
      <w:pPr>
        <w:numPr>
          <w:ilvl w:val="0"/>
          <w:numId w:val="20"/>
        </w:numPr>
        <w:spacing w:after="0" w:line="240" w:lineRule="auto"/>
        <w:rPr>
          <w:del w:id="25" w:author="Chan, May" w:date="2015-06-14T19:27:00Z"/>
          <w:rFonts w:cstheme="minorHAnsi"/>
        </w:rPr>
      </w:pPr>
      <w:del w:id="26" w:author="Chan, May" w:date="2015-06-14T19:27:00Z">
        <w:r w:rsidRPr="00C80B55" w:rsidDel="00974956">
          <w:rPr>
            <w:rFonts w:cstheme="minorHAnsi"/>
          </w:rPr>
          <w:delText xml:space="preserve">Be available and prepared for sign-out in a timely manner.   </w:delText>
        </w:r>
      </w:del>
    </w:p>
    <w:p w:rsidR="0070553B" w:rsidRPr="00C80B55" w:rsidDel="00974956" w:rsidRDefault="0070553B" w:rsidP="0070553B">
      <w:pPr>
        <w:numPr>
          <w:ilvl w:val="0"/>
          <w:numId w:val="20"/>
        </w:numPr>
        <w:spacing w:after="0" w:line="240" w:lineRule="auto"/>
        <w:rPr>
          <w:del w:id="27" w:author="Chan, May" w:date="2015-06-14T19:27:00Z"/>
          <w:rFonts w:cstheme="minorHAnsi"/>
        </w:rPr>
      </w:pPr>
      <w:del w:id="28" w:author="Chan, May" w:date="2015-06-14T19:27:00Z">
        <w:r w:rsidRPr="00C80B55" w:rsidDel="00974956">
          <w:rPr>
            <w:rFonts w:cstheme="minorHAnsi"/>
          </w:rPr>
          <w:delText xml:space="preserve">All levels, special stain and immunohistochemical stain requests must be taken immediately to the lab following sign-out. </w:delText>
        </w:r>
      </w:del>
    </w:p>
    <w:p w:rsidR="0070553B" w:rsidRPr="00C80B55" w:rsidDel="00974956" w:rsidRDefault="0070553B" w:rsidP="0070553B">
      <w:pPr>
        <w:numPr>
          <w:ilvl w:val="0"/>
          <w:numId w:val="20"/>
        </w:numPr>
        <w:spacing w:after="0" w:line="240" w:lineRule="auto"/>
        <w:rPr>
          <w:del w:id="29" w:author="Chan, May" w:date="2015-06-14T19:27:00Z"/>
          <w:rFonts w:cstheme="minorHAnsi"/>
        </w:rPr>
      </w:pPr>
      <w:del w:id="30" w:author="Chan, May" w:date="2015-06-14T19:27:00Z">
        <w:r w:rsidRPr="00C80B55" w:rsidDel="00974956">
          <w:rPr>
            <w:rFonts w:cstheme="minorHAnsi"/>
          </w:rPr>
          <w:delText>If time allows, review teaching slides available in the dermatopathology suite and read as appropriate.  Dermatopathology attendings are available for discussion of these slides.</w:delText>
        </w:r>
      </w:del>
    </w:p>
    <w:p w:rsidR="0070553B" w:rsidRPr="00C80B55" w:rsidRDefault="0070553B" w:rsidP="00653FEE">
      <w:pPr>
        <w:rPr>
          <w:rFonts w:cstheme="minorHAnsi"/>
          <w:b/>
        </w:rPr>
      </w:pPr>
    </w:p>
    <w:p w:rsidR="001B790E" w:rsidRPr="00C80B55" w:rsidRDefault="001B790E">
      <w:pPr>
        <w:rPr>
          <w:rFonts w:cstheme="minorHAnsi"/>
        </w:rPr>
      </w:pPr>
    </w:p>
    <w:p w:rsidR="001B790E" w:rsidRPr="00C80B55" w:rsidRDefault="001B790E">
      <w:pPr>
        <w:rPr>
          <w:rFonts w:cstheme="minorHAnsi"/>
          <w:b/>
        </w:rPr>
      </w:pPr>
      <w:r w:rsidRPr="00C80B55">
        <w:rPr>
          <w:rFonts w:cstheme="minorHAnsi"/>
          <w:b/>
        </w:rPr>
        <w:t>Supervision</w:t>
      </w:r>
    </w:p>
    <w:p w:rsidR="00AB451A" w:rsidRPr="00C80B55" w:rsidRDefault="00AB451A" w:rsidP="00AB451A">
      <w:pPr>
        <w:ind w:left="360"/>
        <w:rPr>
          <w:rFonts w:cstheme="minorHAnsi"/>
        </w:rPr>
      </w:pPr>
      <w:r w:rsidRPr="00C80B55">
        <w:rPr>
          <w:rFonts w:cstheme="minorHAnsi"/>
        </w:rPr>
        <w:t xml:space="preserve">The following activities are to be conducted with </w:t>
      </w:r>
      <w:r w:rsidRPr="00C80B55">
        <w:rPr>
          <w:rFonts w:cstheme="minorHAnsi"/>
          <w:b/>
        </w:rPr>
        <w:t>Direct Supervision</w:t>
      </w:r>
      <w:r w:rsidRPr="00C80B55">
        <w:rPr>
          <w:rFonts w:cstheme="minorHAnsi"/>
        </w:rPr>
        <w:t xml:space="preserve"> (the supervising physician is physically present with the resident):</w:t>
      </w:r>
    </w:p>
    <w:p w:rsidR="00F7647F" w:rsidRPr="00C80B55" w:rsidRDefault="005067F8" w:rsidP="00AB451A">
      <w:pPr>
        <w:pStyle w:val="ListParagraph"/>
        <w:numPr>
          <w:ilvl w:val="0"/>
          <w:numId w:val="9"/>
        </w:numPr>
        <w:rPr>
          <w:rFonts w:cstheme="minorHAnsi"/>
        </w:rPr>
      </w:pPr>
      <w:r>
        <w:rPr>
          <w:rFonts w:cstheme="minorHAnsi"/>
        </w:rPr>
        <w:t>The first three dermatologic specimen gross dissections (mandated by ACGME; direct supervision may be provided by faculty or by 3</w:t>
      </w:r>
      <w:r w:rsidRPr="005067F8">
        <w:rPr>
          <w:rFonts w:cstheme="minorHAnsi"/>
          <w:vertAlign w:val="superscript"/>
        </w:rPr>
        <w:t>rd</w:t>
      </w:r>
      <w:r>
        <w:rPr>
          <w:rFonts w:cstheme="minorHAnsi"/>
        </w:rPr>
        <w:t xml:space="preserve"> or 4</w:t>
      </w:r>
      <w:r w:rsidRPr="005067F8">
        <w:rPr>
          <w:rFonts w:cstheme="minorHAnsi"/>
          <w:vertAlign w:val="superscript"/>
        </w:rPr>
        <w:t>th</w:t>
      </w:r>
      <w:r>
        <w:rPr>
          <w:rFonts w:cstheme="minorHAnsi"/>
        </w:rPr>
        <w:t xml:space="preserve"> year resident, or fellow).</w:t>
      </w:r>
      <w:r w:rsidR="00F7647F" w:rsidRPr="00C80B55">
        <w:rPr>
          <w:rFonts w:cstheme="minorHAnsi"/>
        </w:rPr>
        <w:t>Electronic verification of diagnoses, additional or amended diagnoses, and comments.</w:t>
      </w:r>
    </w:p>
    <w:p w:rsidR="00F7647F" w:rsidRPr="00C80B55" w:rsidRDefault="00F7647F" w:rsidP="00AB451A">
      <w:pPr>
        <w:pStyle w:val="ListParagraph"/>
        <w:numPr>
          <w:ilvl w:val="0"/>
          <w:numId w:val="9"/>
        </w:numPr>
        <w:rPr>
          <w:rFonts w:cstheme="minorHAnsi"/>
        </w:rPr>
      </w:pPr>
      <w:r w:rsidRPr="00C80B55">
        <w:rPr>
          <w:rFonts w:cstheme="minorHAnsi"/>
        </w:rPr>
        <w:t xml:space="preserve">Communications with other providers, during the first </w:t>
      </w:r>
      <w:proofErr w:type="spellStart"/>
      <w:r w:rsidR="00353E02">
        <w:rPr>
          <w:rFonts w:cstheme="minorHAnsi"/>
        </w:rPr>
        <w:t>dermatopathology</w:t>
      </w:r>
      <w:r w:rsidRPr="00C80B55">
        <w:rPr>
          <w:rFonts w:cstheme="minorHAnsi"/>
        </w:rPr>
        <w:t>rotation</w:t>
      </w:r>
      <w:proofErr w:type="spellEnd"/>
      <w:r w:rsidRPr="00C80B55">
        <w:rPr>
          <w:rFonts w:cstheme="minorHAnsi"/>
        </w:rPr>
        <w:t>.</w:t>
      </w:r>
    </w:p>
    <w:p w:rsidR="00F7647F" w:rsidRPr="00C80B55" w:rsidRDefault="00F7647F" w:rsidP="00F7647F">
      <w:pPr>
        <w:rPr>
          <w:rFonts w:cstheme="minorHAnsi"/>
        </w:rPr>
      </w:pPr>
      <w:r w:rsidRPr="00C80B55">
        <w:rPr>
          <w:rFonts w:cstheme="minorHAnsi"/>
        </w:rPr>
        <w:t xml:space="preserve">The following activities may be conducted with </w:t>
      </w:r>
      <w:r w:rsidRPr="00C80B55">
        <w:rPr>
          <w:rFonts w:cstheme="minorHAnsi"/>
          <w:b/>
        </w:rPr>
        <w:t>Indirect Supervision</w:t>
      </w:r>
      <w:r w:rsidRPr="00C80B55">
        <w:rPr>
          <w:rFonts w:cstheme="minorHAnsi"/>
        </w:rPr>
        <w:t xml:space="preserve"> (direct supervision immediately available either within the hospital of by telephonic or electronic communication):</w:t>
      </w:r>
    </w:p>
    <w:p w:rsidR="00F7647F" w:rsidRPr="00C80B55" w:rsidRDefault="00F7647F" w:rsidP="00F7647F">
      <w:pPr>
        <w:pStyle w:val="ListParagraph"/>
        <w:numPr>
          <w:ilvl w:val="0"/>
          <w:numId w:val="10"/>
        </w:numPr>
        <w:rPr>
          <w:rFonts w:cstheme="minorHAnsi"/>
        </w:rPr>
      </w:pPr>
      <w:r w:rsidRPr="00C80B55">
        <w:rPr>
          <w:rFonts w:cstheme="minorHAnsi"/>
        </w:rPr>
        <w:t>Gross dissections other than those described above</w:t>
      </w:r>
    </w:p>
    <w:p w:rsidR="00F7647F" w:rsidRPr="00C80B55" w:rsidRDefault="00F7647F" w:rsidP="00F7647F">
      <w:pPr>
        <w:pStyle w:val="ListParagraph"/>
        <w:numPr>
          <w:ilvl w:val="0"/>
          <w:numId w:val="10"/>
        </w:numPr>
        <w:rPr>
          <w:rFonts w:cstheme="minorHAnsi"/>
        </w:rPr>
      </w:pPr>
      <w:r w:rsidRPr="00C80B55">
        <w:rPr>
          <w:rFonts w:cstheme="minorHAnsi"/>
        </w:rPr>
        <w:t xml:space="preserve">Communications with other providers for those who have completed one </w:t>
      </w:r>
      <w:proofErr w:type="spellStart"/>
      <w:r w:rsidR="00353E02">
        <w:rPr>
          <w:rFonts w:cstheme="minorHAnsi"/>
        </w:rPr>
        <w:t>dermatopathology</w:t>
      </w:r>
      <w:r w:rsidRPr="00C80B55">
        <w:rPr>
          <w:rFonts w:cstheme="minorHAnsi"/>
        </w:rPr>
        <w:t>rotation</w:t>
      </w:r>
      <w:proofErr w:type="spellEnd"/>
      <w:r w:rsidRPr="00C80B55">
        <w:rPr>
          <w:rFonts w:cstheme="minorHAnsi"/>
        </w:rPr>
        <w:t>.</w:t>
      </w:r>
    </w:p>
    <w:p w:rsidR="00F7647F" w:rsidRPr="00C80B55" w:rsidRDefault="00F7647F" w:rsidP="00F7647F">
      <w:pPr>
        <w:rPr>
          <w:rFonts w:cstheme="minorHAnsi"/>
        </w:rPr>
      </w:pPr>
      <w:r w:rsidRPr="00C80B55">
        <w:rPr>
          <w:rFonts w:cstheme="minorHAnsi"/>
        </w:rPr>
        <w:t xml:space="preserve">The following activities may be conducted with </w:t>
      </w:r>
      <w:r w:rsidRPr="00C80B55">
        <w:rPr>
          <w:rFonts w:cstheme="minorHAnsi"/>
          <w:b/>
        </w:rPr>
        <w:t>Oversight</w:t>
      </w:r>
      <w:r w:rsidRPr="00C80B55">
        <w:rPr>
          <w:rFonts w:cstheme="minorHAnsi"/>
        </w:rPr>
        <w:t xml:space="preserve"> (</w:t>
      </w:r>
      <w:r w:rsidR="009416A9" w:rsidRPr="00C80B55">
        <w:rPr>
          <w:rFonts w:cstheme="minorHAnsi"/>
        </w:rPr>
        <w:t>the supervising physician is available to review with feedback after activity is completed):</w:t>
      </w:r>
    </w:p>
    <w:p w:rsidR="001B790E" w:rsidRPr="00C80B55" w:rsidRDefault="009416A9" w:rsidP="009416A9">
      <w:pPr>
        <w:pStyle w:val="ListParagraph"/>
        <w:numPr>
          <w:ilvl w:val="0"/>
          <w:numId w:val="11"/>
        </w:numPr>
        <w:rPr>
          <w:rFonts w:cstheme="minorHAnsi"/>
        </w:rPr>
      </w:pPr>
      <w:r w:rsidRPr="00C80B55">
        <w:rPr>
          <w:rFonts w:cstheme="minorHAnsi"/>
        </w:rPr>
        <w:t>Dictation of preliminary diagnoses</w:t>
      </w:r>
    </w:p>
    <w:p w:rsidR="001B790E" w:rsidRPr="00C80B55" w:rsidRDefault="001B790E">
      <w:pPr>
        <w:rPr>
          <w:rFonts w:cstheme="minorHAnsi"/>
        </w:rPr>
      </w:pPr>
      <w:r w:rsidRPr="00C80B55">
        <w:rPr>
          <w:rFonts w:cstheme="minorHAnsi"/>
        </w:rPr>
        <w:t>Evaluation</w:t>
      </w:r>
    </w:p>
    <w:p w:rsidR="009416A9" w:rsidRPr="00C80B55" w:rsidRDefault="009416A9" w:rsidP="009416A9">
      <w:pPr>
        <w:pStyle w:val="ListParagraph"/>
        <w:numPr>
          <w:ilvl w:val="0"/>
          <w:numId w:val="11"/>
        </w:numPr>
        <w:rPr>
          <w:rFonts w:cstheme="minorHAnsi"/>
        </w:rPr>
      </w:pPr>
      <w:r w:rsidRPr="00C80B55">
        <w:rPr>
          <w:rFonts w:cstheme="minorHAnsi"/>
        </w:rPr>
        <w:t>Electronic (MedHub) evaluation completed by faculty at the conclusion of each rotation</w:t>
      </w:r>
    </w:p>
    <w:p w:rsidR="009416A9" w:rsidRPr="00C80B55" w:rsidRDefault="009416A9" w:rsidP="009416A9">
      <w:pPr>
        <w:pStyle w:val="ListParagraph"/>
        <w:numPr>
          <w:ilvl w:val="0"/>
          <w:numId w:val="11"/>
        </w:numPr>
        <w:rPr>
          <w:rFonts w:cstheme="minorHAnsi"/>
        </w:rPr>
      </w:pPr>
      <w:r w:rsidRPr="00C80B55">
        <w:rPr>
          <w:rFonts w:cstheme="minorHAnsi"/>
        </w:rPr>
        <w:t>360 evaluation completed by fellows and technical staff semi-annually</w:t>
      </w:r>
    </w:p>
    <w:p w:rsidR="009416A9" w:rsidRPr="00C80B55" w:rsidRDefault="009416A9" w:rsidP="009416A9">
      <w:pPr>
        <w:pStyle w:val="ListParagraph"/>
        <w:numPr>
          <w:ilvl w:val="0"/>
          <w:numId w:val="11"/>
        </w:numPr>
        <w:rPr>
          <w:rFonts w:cstheme="minorHAnsi"/>
        </w:rPr>
      </w:pPr>
      <w:r w:rsidRPr="00C80B55">
        <w:rPr>
          <w:rFonts w:cstheme="minorHAnsi"/>
        </w:rPr>
        <w:t>Resident Inservice Examination (annually)</w:t>
      </w:r>
    </w:p>
    <w:sectPr w:rsidR="009416A9" w:rsidRPr="00C80B55" w:rsidSect="006074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B6318"/>
    <w:multiLevelType w:val="hybridMultilevel"/>
    <w:tmpl w:val="CF1CFD24"/>
    <w:lvl w:ilvl="0" w:tplc="FFFFFFFF">
      <w:start w:val="1"/>
      <w:numFmt w:val="decimal"/>
      <w:lvlText w:val="%1."/>
      <w:lvlJc w:val="left"/>
      <w:pPr>
        <w:tabs>
          <w:tab w:val="num" w:pos="882"/>
        </w:tabs>
        <w:ind w:left="882" w:hanging="432"/>
      </w:pPr>
      <w:rPr>
        <w:rFonts w:ascii="Arial" w:hAnsi="Arial" w:hint="default"/>
        <w:b w:val="0"/>
        <w:i w:val="0"/>
      </w:rPr>
    </w:lvl>
    <w:lvl w:ilvl="1" w:tplc="FFFFFFFF">
      <w:start w:val="1"/>
      <w:numFmt w:val="lowerLetter"/>
      <w:lvlText w:val="%2."/>
      <w:lvlJc w:val="left"/>
      <w:pPr>
        <w:tabs>
          <w:tab w:val="num" w:pos="1746"/>
        </w:tabs>
        <w:ind w:left="1746" w:hanging="360"/>
      </w:pPr>
    </w:lvl>
    <w:lvl w:ilvl="2" w:tplc="FFFFFFFF" w:tentative="1">
      <w:start w:val="1"/>
      <w:numFmt w:val="lowerRoman"/>
      <w:lvlText w:val="%3."/>
      <w:lvlJc w:val="right"/>
      <w:pPr>
        <w:tabs>
          <w:tab w:val="num" w:pos="2466"/>
        </w:tabs>
        <w:ind w:left="2466" w:hanging="180"/>
      </w:pPr>
    </w:lvl>
    <w:lvl w:ilvl="3" w:tplc="FFFFFFFF" w:tentative="1">
      <w:start w:val="1"/>
      <w:numFmt w:val="decimal"/>
      <w:lvlText w:val="%4."/>
      <w:lvlJc w:val="left"/>
      <w:pPr>
        <w:tabs>
          <w:tab w:val="num" w:pos="3186"/>
        </w:tabs>
        <w:ind w:left="3186" w:hanging="360"/>
      </w:pPr>
    </w:lvl>
    <w:lvl w:ilvl="4" w:tplc="FFFFFFFF" w:tentative="1">
      <w:start w:val="1"/>
      <w:numFmt w:val="lowerLetter"/>
      <w:lvlText w:val="%5."/>
      <w:lvlJc w:val="left"/>
      <w:pPr>
        <w:tabs>
          <w:tab w:val="num" w:pos="3906"/>
        </w:tabs>
        <w:ind w:left="3906" w:hanging="360"/>
      </w:pPr>
    </w:lvl>
    <w:lvl w:ilvl="5" w:tplc="FFFFFFFF" w:tentative="1">
      <w:start w:val="1"/>
      <w:numFmt w:val="lowerRoman"/>
      <w:lvlText w:val="%6."/>
      <w:lvlJc w:val="right"/>
      <w:pPr>
        <w:tabs>
          <w:tab w:val="num" w:pos="4626"/>
        </w:tabs>
        <w:ind w:left="4626" w:hanging="180"/>
      </w:pPr>
    </w:lvl>
    <w:lvl w:ilvl="6" w:tplc="FFFFFFFF" w:tentative="1">
      <w:start w:val="1"/>
      <w:numFmt w:val="decimal"/>
      <w:lvlText w:val="%7."/>
      <w:lvlJc w:val="left"/>
      <w:pPr>
        <w:tabs>
          <w:tab w:val="num" w:pos="5346"/>
        </w:tabs>
        <w:ind w:left="5346" w:hanging="360"/>
      </w:pPr>
    </w:lvl>
    <w:lvl w:ilvl="7" w:tplc="FFFFFFFF" w:tentative="1">
      <w:start w:val="1"/>
      <w:numFmt w:val="lowerLetter"/>
      <w:lvlText w:val="%8."/>
      <w:lvlJc w:val="left"/>
      <w:pPr>
        <w:tabs>
          <w:tab w:val="num" w:pos="6066"/>
        </w:tabs>
        <w:ind w:left="6066" w:hanging="360"/>
      </w:pPr>
    </w:lvl>
    <w:lvl w:ilvl="8" w:tplc="FFFFFFFF" w:tentative="1">
      <w:start w:val="1"/>
      <w:numFmt w:val="lowerRoman"/>
      <w:lvlText w:val="%9."/>
      <w:lvlJc w:val="right"/>
      <w:pPr>
        <w:tabs>
          <w:tab w:val="num" w:pos="6786"/>
        </w:tabs>
        <w:ind w:left="6786" w:hanging="180"/>
      </w:pPr>
    </w:lvl>
  </w:abstractNum>
  <w:abstractNum w:abstractNumId="2">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D41A4"/>
    <w:multiLevelType w:val="hybridMultilevel"/>
    <w:tmpl w:val="012C2FCA"/>
    <w:lvl w:ilvl="0" w:tplc="FFFFFFFF">
      <w:start w:val="1"/>
      <w:numFmt w:val="decimal"/>
      <w:lvlText w:val="%1."/>
      <w:lvlJc w:val="left"/>
      <w:pPr>
        <w:tabs>
          <w:tab w:val="num" w:pos="792"/>
        </w:tabs>
        <w:ind w:left="792" w:hanging="432"/>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8784BF0"/>
    <w:multiLevelType w:val="hybridMultilevel"/>
    <w:tmpl w:val="9C3C225C"/>
    <w:lvl w:ilvl="0" w:tplc="FFFFFFFF">
      <w:start w:val="1"/>
      <w:numFmt w:val="decimal"/>
      <w:lvlText w:val="%1."/>
      <w:lvlJc w:val="left"/>
      <w:pPr>
        <w:tabs>
          <w:tab w:val="num" w:pos="432"/>
        </w:tabs>
        <w:ind w:left="432" w:hanging="432"/>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132A06"/>
    <w:multiLevelType w:val="hybridMultilevel"/>
    <w:tmpl w:val="6926667C"/>
    <w:lvl w:ilvl="0" w:tplc="F2265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B43A0"/>
    <w:multiLevelType w:val="singleLevel"/>
    <w:tmpl w:val="015ED148"/>
    <w:lvl w:ilvl="0">
      <w:start w:val="1"/>
      <w:numFmt w:val="decimal"/>
      <w:lvlText w:val="%1."/>
      <w:lvlJc w:val="left"/>
      <w:pPr>
        <w:tabs>
          <w:tab w:val="num" w:pos="810"/>
        </w:tabs>
        <w:ind w:left="810" w:hanging="360"/>
      </w:pPr>
      <w:rPr>
        <w:rFonts w:ascii="Arial" w:hAnsi="Arial" w:hint="default"/>
        <w:b w:val="0"/>
        <w:i w:val="0"/>
        <w:caps w:val="0"/>
        <w:strike w:val="0"/>
        <w:dstrike w:val="0"/>
        <w:outline w:val="0"/>
        <w:shadow w:val="0"/>
        <w:emboss w:val="0"/>
        <w:imprint w:val="0"/>
        <w:vanish w:val="0"/>
        <w:sz w:val="22"/>
        <w:szCs w:val="22"/>
        <w:vertAlign w:val="baseline"/>
      </w:rPr>
    </w:lvl>
  </w:abstractNum>
  <w:abstractNum w:abstractNumId="10">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E4696"/>
    <w:multiLevelType w:val="hybridMultilevel"/>
    <w:tmpl w:val="E51CE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97F4C"/>
    <w:multiLevelType w:val="hybridMultilevel"/>
    <w:tmpl w:val="AB7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C5CC8"/>
    <w:multiLevelType w:val="hybridMultilevel"/>
    <w:tmpl w:val="DB4483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07D97"/>
    <w:multiLevelType w:val="hybridMultilevel"/>
    <w:tmpl w:val="BA8E5EF2"/>
    <w:lvl w:ilvl="0" w:tplc="ECE00C84">
      <w:start w:val="1"/>
      <w:numFmt w:val="decimal"/>
      <w:lvlText w:val="%1."/>
      <w:lvlJc w:val="left"/>
      <w:pPr>
        <w:tabs>
          <w:tab w:val="num" w:pos="-1008"/>
        </w:tabs>
        <w:ind w:left="-1008" w:hanging="432"/>
      </w:pPr>
      <w:rPr>
        <w:rFonts w:ascii="Times" w:eastAsia="Calibri" w:hAnsi="Times" w:cs="Times New Roman"/>
        <w:b w:val="0"/>
        <w:i w:val="0"/>
      </w:rPr>
    </w:lvl>
    <w:lvl w:ilvl="1" w:tplc="FFFFFFFF">
      <w:start w:val="4"/>
      <w:numFmt w:val="bullet"/>
      <w:lvlText w:val="-"/>
      <w:lvlJc w:val="left"/>
      <w:pPr>
        <w:tabs>
          <w:tab w:val="num" w:pos="0"/>
        </w:tabs>
        <w:ind w:left="0" w:hanging="360"/>
      </w:pPr>
      <w:rPr>
        <w:rFonts w:ascii="Times New Roman" w:eastAsia="Times New Roman" w:hAnsi="Times New Roman" w:cs="Times New Roman" w:hint="default"/>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6">
    <w:nsid w:val="5BE763C6"/>
    <w:multiLevelType w:val="hybridMultilevel"/>
    <w:tmpl w:val="4232C85E"/>
    <w:lvl w:ilvl="0" w:tplc="FFFFFFFF">
      <w:start w:val="1"/>
      <w:numFmt w:val="decimal"/>
      <w:lvlText w:val="%1."/>
      <w:lvlJc w:val="left"/>
      <w:pPr>
        <w:tabs>
          <w:tab w:val="num" w:pos="882"/>
        </w:tabs>
        <w:ind w:left="882" w:hanging="432"/>
      </w:pPr>
      <w:rPr>
        <w:rFonts w:ascii="Arial" w:hAnsi="Arial" w:hint="default"/>
        <w:b w:val="0"/>
        <w:i w:val="0"/>
      </w:rPr>
    </w:lvl>
    <w:lvl w:ilvl="1" w:tplc="FFFFFFFF">
      <w:start w:val="1"/>
      <w:numFmt w:val="bullet"/>
      <w:lvlText w:val=""/>
      <w:lvlJc w:val="left"/>
      <w:pPr>
        <w:tabs>
          <w:tab w:val="num" w:pos="1026"/>
        </w:tabs>
        <w:ind w:left="1026" w:hanging="504"/>
      </w:pPr>
      <w:rPr>
        <w:rFonts w:ascii="Symbol" w:hAnsi="Symbol" w:hint="default"/>
      </w:rPr>
    </w:lvl>
    <w:lvl w:ilvl="2" w:tplc="FFFFFFFF">
      <w:numFmt w:val="bullet"/>
      <w:lvlText w:val=""/>
      <w:lvlJc w:val="left"/>
      <w:pPr>
        <w:tabs>
          <w:tab w:val="num" w:pos="2790"/>
        </w:tabs>
        <w:ind w:left="2790" w:hanging="360"/>
      </w:pPr>
      <w:rPr>
        <w:rFonts w:ascii="Marlett" w:eastAsia="Times New Roman" w:hAnsi="Marlett" w:cs="Times New Roman" w:hint="default"/>
      </w:r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7">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19"/>
  </w:num>
  <w:num w:numId="5">
    <w:abstractNumId w:val="8"/>
  </w:num>
  <w:num w:numId="6">
    <w:abstractNumId w:val="7"/>
  </w:num>
  <w:num w:numId="7">
    <w:abstractNumId w:val="6"/>
  </w:num>
  <w:num w:numId="8">
    <w:abstractNumId w:val="18"/>
  </w:num>
  <w:num w:numId="9">
    <w:abstractNumId w:val="17"/>
  </w:num>
  <w:num w:numId="10">
    <w:abstractNumId w:val="0"/>
  </w:num>
  <w:num w:numId="11">
    <w:abstractNumId w:val="2"/>
  </w:num>
  <w:num w:numId="12">
    <w:abstractNumId w:val="13"/>
  </w:num>
  <w:num w:numId="13">
    <w:abstractNumId w:val="5"/>
  </w:num>
  <w:num w:numId="14">
    <w:abstractNumId w:val="12"/>
  </w:num>
  <w:num w:numId="15">
    <w:abstractNumId w:val="4"/>
  </w:num>
  <w:num w:numId="16">
    <w:abstractNumId w:val="15"/>
  </w:num>
  <w:num w:numId="17">
    <w:abstractNumId w:val="3"/>
  </w:num>
  <w:num w:numId="18">
    <w:abstractNumId w:val="1"/>
  </w:num>
  <w:num w:numId="19">
    <w:abstractNumId w:val="1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C351A"/>
    <w:rsid w:val="0012130A"/>
    <w:rsid w:val="00165403"/>
    <w:rsid w:val="00194828"/>
    <w:rsid w:val="0019528F"/>
    <w:rsid w:val="001B790E"/>
    <w:rsid w:val="001F43C4"/>
    <w:rsid w:val="00234B6E"/>
    <w:rsid w:val="00244F87"/>
    <w:rsid w:val="002958AA"/>
    <w:rsid w:val="002B2FDA"/>
    <w:rsid w:val="00353E02"/>
    <w:rsid w:val="003656AA"/>
    <w:rsid w:val="003E5339"/>
    <w:rsid w:val="003F48F7"/>
    <w:rsid w:val="00406A3A"/>
    <w:rsid w:val="0045234A"/>
    <w:rsid w:val="00470978"/>
    <w:rsid w:val="004A60B4"/>
    <w:rsid w:val="004E2DB5"/>
    <w:rsid w:val="00501B53"/>
    <w:rsid w:val="005049CD"/>
    <w:rsid w:val="005067F8"/>
    <w:rsid w:val="005201FF"/>
    <w:rsid w:val="005B1898"/>
    <w:rsid w:val="006074A7"/>
    <w:rsid w:val="006108EE"/>
    <w:rsid w:val="00653FEE"/>
    <w:rsid w:val="00682586"/>
    <w:rsid w:val="006D77AA"/>
    <w:rsid w:val="006F34C0"/>
    <w:rsid w:val="0070553B"/>
    <w:rsid w:val="00734B58"/>
    <w:rsid w:val="007514B9"/>
    <w:rsid w:val="007B4EC6"/>
    <w:rsid w:val="008D680F"/>
    <w:rsid w:val="008F364F"/>
    <w:rsid w:val="00915512"/>
    <w:rsid w:val="009416A9"/>
    <w:rsid w:val="00972E97"/>
    <w:rsid w:val="00974956"/>
    <w:rsid w:val="00992BC9"/>
    <w:rsid w:val="009C4CE9"/>
    <w:rsid w:val="009F60A3"/>
    <w:rsid w:val="00A15DB7"/>
    <w:rsid w:val="00A320D6"/>
    <w:rsid w:val="00A40392"/>
    <w:rsid w:val="00A82699"/>
    <w:rsid w:val="00AB4063"/>
    <w:rsid w:val="00AB451A"/>
    <w:rsid w:val="00AF0AD9"/>
    <w:rsid w:val="00B276E6"/>
    <w:rsid w:val="00B50E10"/>
    <w:rsid w:val="00B942C3"/>
    <w:rsid w:val="00BD775C"/>
    <w:rsid w:val="00BF15D7"/>
    <w:rsid w:val="00BF3494"/>
    <w:rsid w:val="00BF78D0"/>
    <w:rsid w:val="00C42AB1"/>
    <w:rsid w:val="00C507B5"/>
    <w:rsid w:val="00C75936"/>
    <w:rsid w:val="00C80B55"/>
    <w:rsid w:val="00C97A5B"/>
    <w:rsid w:val="00CD493A"/>
    <w:rsid w:val="00CF3CB4"/>
    <w:rsid w:val="00D10346"/>
    <w:rsid w:val="00D34784"/>
    <w:rsid w:val="00DD2E26"/>
    <w:rsid w:val="00E00F5C"/>
    <w:rsid w:val="00E13942"/>
    <w:rsid w:val="00E71082"/>
    <w:rsid w:val="00E80507"/>
    <w:rsid w:val="00F029B0"/>
    <w:rsid w:val="00F33F18"/>
    <w:rsid w:val="00F7647F"/>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paragraph" w:styleId="Revision">
    <w:name w:val="Revision"/>
    <w:hidden/>
    <w:uiPriority w:val="99"/>
    <w:semiHidden/>
    <w:rsid w:val="00E00F5C"/>
    <w:pPr>
      <w:spacing w:after="0" w:line="240" w:lineRule="auto"/>
    </w:pPr>
  </w:style>
  <w:style w:type="character" w:styleId="Hyperlink">
    <w:name w:val="Hyperlink"/>
    <w:basedOn w:val="DefaultParagraphFont"/>
    <w:uiPriority w:val="99"/>
    <w:unhideWhenUsed/>
    <w:rsid w:val="00974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paragraph" w:styleId="Revision">
    <w:name w:val="Revision"/>
    <w:hidden/>
    <w:uiPriority w:val="99"/>
    <w:semiHidden/>
    <w:rsid w:val="00E00F5C"/>
    <w:pPr>
      <w:spacing w:after="0" w:line="240" w:lineRule="auto"/>
    </w:pPr>
  </w:style>
  <w:style w:type="character" w:styleId="Hyperlink">
    <w:name w:val="Hyperlink"/>
    <w:basedOn w:val="DefaultParagraphFont"/>
    <w:uiPriority w:val="99"/>
    <w:unhideWhenUsed/>
    <w:rsid w:val="00974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 w:id="1444685541">
      <w:bodyDiv w:val="1"/>
      <w:marLeft w:val="0"/>
      <w:marRight w:val="0"/>
      <w:marTop w:val="0"/>
      <w:marBottom w:val="0"/>
      <w:divBdr>
        <w:top w:val="none" w:sz="0" w:space="0" w:color="auto"/>
        <w:left w:val="none" w:sz="0" w:space="0" w:color="auto"/>
        <w:bottom w:val="none" w:sz="0" w:space="0" w:color="auto"/>
        <w:right w:val="none" w:sz="0" w:space="0" w:color="auto"/>
      </w:divBdr>
      <w:divsChild>
        <w:div w:id="1927567415">
          <w:marLeft w:val="0"/>
          <w:marRight w:val="0"/>
          <w:marTop w:val="0"/>
          <w:marBottom w:val="0"/>
          <w:divBdr>
            <w:top w:val="none" w:sz="0" w:space="0" w:color="auto"/>
            <w:left w:val="none" w:sz="0" w:space="0" w:color="auto"/>
            <w:bottom w:val="none" w:sz="0" w:space="0" w:color="auto"/>
            <w:right w:val="none" w:sz="0" w:space="0" w:color="auto"/>
          </w:divBdr>
          <w:divsChild>
            <w:div w:id="2093548364">
              <w:marLeft w:val="0"/>
              <w:marRight w:val="0"/>
              <w:marTop w:val="0"/>
              <w:marBottom w:val="0"/>
              <w:divBdr>
                <w:top w:val="none" w:sz="0" w:space="0" w:color="auto"/>
                <w:left w:val="none" w:sz="0" w:space="0" w:color="auto"/>
                <w:bottom w:val="none" w:sz="0" w:space="0" w:color="auto"/>
                <w:right w:val="none" w:sz="0" w:space="0" w:color="auto"/>
              </w:divBdr>
              <w:divsChild>
                <w:div w:id="1199856359">
                  <w:marLeft w:val="0"/>
                  <w:marRight w:val="0"/>
                  <w:marTop w:val="0"/>
                  <w:marBottom w:val="0"/>
                  <w:divBdr>
                    <w:top w:val="none" w:sz="0" w:space="0" w:color="auto"/>
                    <w:left w:val="none" w:sz="0" w:space="0" w:color="auto"/>
                    <w:bottom w:val="none" w:sz="0" w:space="0" w:color="auto"/>
                    <w:right w:val="none" w:sz="0" w:space="0" w:color="auto"/>
                  </w:divBdr>
                  <w:divsChild>
                    <w:div w:id="1060518644">
                      <w:marLeft w:val="0"/>
                      <w:marRight w:val="0"/>
                      <w:marTop w:val="0"/>
                      <w:marBottom w:val="0"/>
                      <w:divBdr>
                        <w:top w:val="none" w:sz="0" w:space="0" w:color="auto"/>
                        <w:left w:val="none" w:sz="0" w:space="0" w:color="auto"/>
                        <w:bottom w:val="none" w:sz="0" w:space="0" w:color="auto"/>
                        <w:right w:val="none" w:sz="0" w:space="0" w:color="auto"/>
                      </w:divBdr>
                      <w:divsChild>
                        <w:div w:id="1501576675">
                          <w:marLeft w:val="0"/>
                          <w:marRight w:val="0"/>
                          <w:marTop w:val="0"/>
                          <w:marBottom w:val="0"/>
                          <w:divBdr>
                            <w:top w:val="none" w:sz="0" w:space="0" w:color="auto"/>
                            <w:left w:val="none" w:sz="0" w:space="0" w:color="auto"/>
                            <w:bottom w:val="none" w:sz="0" w:space="0" w:color="auto"/>
                            <w:right w:val="none" w:sz="0" w:space="0" w:color="auto"/>
                          </w:divBdr>
                          <w:divsChild>
                            <w:div w:id="1541281672">
                              <w:marLeft w:val="0"/>
                              <w:marRight w:val="0"/>
                              <w:marTop w:val="0"/>
                              <w:marBottom w:val="0"/>
                              <w:divBdr>
                                <w:top w:val="none" w:sz="0" w:space="0" w:color="auto"/>
                                <w:left w:val="none" w:sz="0" w:space="0" w:color="auto"/>
                                <w:bottom w:val="none" w:sz="0" w:space="0" w:color="auto"/>
                                <w:right w:val="none" w:sz="0" w:space="0" w:color="auto"/>
                              </w:divBdr>
                              <w:divsChild>
                                <w:div w:id="1525367448">
                                  <w:marLeft w:val="0"/>
                                  <w:marRight w:val="0"/>
                                  <w:marTop w:val="0"/>
                                  <w:marBottom w:val="0"/>
                                  <w:divBdr>
                                    <w:top w:val="none" w:sz="0" w:space="0" w:color="auto"/>
                                    <w:left w:val="none" w:sz="0" w:space="0" w:color="auto"/>
                                    <w:bottom w:val="none" w:sz="0" w:space="0" w:color="auto"/>
                                    <w:right w:val="none" w:sz="0" w:space="0" w:color="auto"/>
                                  </w:divBdr>
                                  <w:divsChild>
                                    <w:div w:id="1018578564">
                                      <w:marLeft w:val="0"/>
                                      <w:marRight w:val="0"/>
                                      <w:marTop w:val="0"/>
                                      <w:marBottom w:val="0"/>
                                      <w:divBdr>
                                        <w:top w:val="none" w:sz="0" w:space="0" w:color="auto"/>
                                        <w:left w:val="none" w:sz="0" w:space="0" w:color="auto"/>
                                        <w:bottom w:val="none" w:sz="0" w:space="0" w:color="auto"/>
                                        <w:right w:val="none" w:sz="0" w:space="0" w:color="auto"/>
                                      </w:divBdr>
                                      <w:divsChild>
                                        <w:div w:id="329063834">
                                          <w:marLeft w:val="0"/>
                                          <w:marRight w:val="0"/>
                                          <w:marTop w:val="0"/>
                                          <w:marBottom w:val="0"/>
                                          <w:divBdr>
                                            <w:top w:val="none" w:sz="0" w:space="0" w:color="auto"/>
                                            <w:left w:val="none" w:sz="0" w:space="0" w:color="auto"/>
                                            <w:bottom w:val="none" w:sz="0" w:space="0" w:color="auto"/>
                                            <w:right w:val="none" w:sz="0" w:space="0" w:color="auto"/>
                                          </w:divBdr>
                                          <w:divsChild>
                                            <w:div w:id="286204507">
                                              <w:marLeft w:val="0"/>
                                              <w:marRight w:val="0"/>
                                              <w:marTop w:val="0"/>
                                              <w:marBottom w:val="0"/>
                                              <w:divBdr>
                                                <w:top w:val="none" w:sz="0" w:space="0" w:color="auto"/>
                                                <w:left w:val="none" w:sz="0" w:space="0" w:color="auto"/>
                                                <w:bottom w:val="none" w:sz="0" w:space="0" w:color="auto"/>
                                                <w:right w:val="none" w:sz="0" w:space="0" w:color="auto"/>
                                              </w:divBdr>
                                              <w:divsChild>
                                                <w:div w:id="724571435">
                                                  <w:marLeft w:val="0"/>
                                                  <w:marRight w:val="0"/>
                                                  <w:marTop w:val="0"/>
                                                  <w:marBottom w:val="0"/>
                                                  <w:divBdr>
                                                    <w:top w:val="none" w:sz="0" w:space="0" w:color="auto"/>
                                                    <w:left w:val="none" w:sz="0" w:space="0" w:color="auto"/>
                                                    <w:bottom w:val="none" w:sz="0" w:space="0" w:color="auto"/>
                                                    <w:right w:val="none" w:sz="0" w:space="0" w:color="auto"/>
                                                  </w:divBdr>
                                                  <w:divsChild>
                                                    <w:div w:id="91291809">
                                                      <w:marLeft w:val="0"/>
                                                      <w:marRight w:val="0"/>
                                                      <w:marTop w:val="0"/>
                                                      <w:marBottom w:val="0"/>
                                                      <w:divBdr>
                                                        <w:top w:val="none" w:sz="0" w:space="0" w:color="auto"/>
                                                        <w:left w:val="none" w:sz="0" w:space="0" w:color="auto"/>
                                                        <w:bottom w:val="none" w:sz="0" w:space="0" w:color="auto"/>
                                                        <w:right w:val="none" w:sz="0" w:space="0" w:color="auto"/>
                                                      </w:divBdr>
                                                      <w:divsChild>
                                                        <w:div w:id="476529652">
                                                          <w:marLeft w:val="0"/>
                                                          <w:marRight w:val="0"/>
                                                          <w:marTop w:val="0"/>
                                                          <w:marBottom w:val="0"/>
                                                          <w:divBdr>
                                                            <w:top w:val="none" w:sz="0" w:space="0" w:color="auto"/>
                                                            <w:left w:val="none" w:sz="0" w:space="0" w:color="auto"/>
                                                            <w:bottom w:val="none" w:sz="0" w:space="0" w:color="auto"/>
                                                            <w:right w:val="none" w:sz="0" w:space="0" w:color="auto"/>
                                                          </w:divBdr>
                                                          <w:divsChild>
                                                            <w:div w:id="1000549266">
                                                              <w:marLeft w:val="0"/>
                                                              <w:marRight w:val="150"/>
                                                              <w:marTop w:val="0"/>
                                                              <w:marBottom w:val="150"/>
                                                              <w:divBdr>
                                                                <w:top w:val="none" w:sz="0" w:space="0" w:color="auto"/>
                                                                <w:left w:val="none" w:sz="0" w:space="0" w:color="auto"/>
                                                                <w:bottom w:val="none" w:sz="0" w:space="0" w:color="auto"/>
                                                                <w:right w:val="none" w:sz="0" w:space="0" w:color="auto"/>
                                                              </w:divBdr>
                                                              <w:divsChild>
                                                                <w:div w:id="1897738688">
                                                                  <w:marLeft w:val="0"/>
                                                                  <w:marRight w:val="0"/>
                                                                  <w:marTop w:val="0"/>
                                                                  <w:marBottom w:val="0"/>
                                                                  <w:divBdr>
                                                                    <w:top w:val="none" w:sz="0" w:space="0" w:color="auto"/>
                                                                    <w:left w:val="none" w:sz="0" w:space="0" w:color="auto"/>
                                                                    <w:bottom w:val="none" w:sz="0" w:space="0" w:color="auto"/>
                                                                    <w:right w:val="none" w:sz="0" w:space="0" w:color="auto"/>
                                                                  </w:divBdr>
                                                                  <w:divsChild>
                                                                    <w:div w:id="463625182">
                                                                      <w:marLeft w:val="0"/>
                                                                      <w:marRight w:val="0"/>
                                                                      <w:marTop w:val="0"/>
                                                                      <w:marBottom w:val="0"/>
                                                                      <w:divBdr>
                                                                        <w:top w:val="none" w:sz="0" w:space="0" w:color="auto"/>
                                                                        <w:left w:val="none" w:sz="0" w:space="0" w:color="auto"/>
                                                                        <w:bottom w:val="none" w:sz="0" w:space="0" w:color="auto"/>
                                                                        <w:right w:val="none" w:sz="0" w:space="0" w:color="auto"/>
                                                                      </w:divBdr>
                                                                      <w:divsChild>
                                                                        <w:div w:id="1341736295">
                                                                          <w:marLeft w:val="0"/>
                                                                          <w:marRight w:val="0"/>
                                                                          <w:marTop w:val="0"/>
                                                                          <w:marBottom w:val="0"/>
                                                                          <w:divBdr>
                                                                            <w:top w:val="none" w:sz="0" w:space="0" w:color="auto"/>
                                                                            <w:left w:val="none" w:sz="0" w:space="0" w:color="auto"/>
                                                                            <w:bottom w:val="none" w:sz="0" w:space="0" w:color="auto"/>
                                                                            <w:right w:val="none" w:sz="0" w:space="0" w:color="auto"/>
                                                                          </w:divBdr>
                                                                          <w:divsChild>
                                                                            <w:div w:id="168983749">
                                                                              <w:marLeft w:val="0"/>
                                                                              <w:marRight w:val="0"/>
                                                                              <w:marTop w:val="0"/>
                                                                              <w:marBottom w:val="0"/>
                                                                              <w:divBdr>
                                                                                <w:top w:val="none" w:sz="0" w:space="0" w:color="auto"/>
                                                                                <w:left w:val="none" w:sz="0" w:space="0" w:color="auto"/>
                                                                                <w:bottom w:val="none" w:sz="0" w:space="0" w:color="auto"/>
                                                                                <w:right w:val="none" w:sz="0" w:space="0" w:color="auto"/>
                                                                              </w:divBdr>
                                                                              <w:divsChild>
                                                                                <w:div w:id="619264364">
                                                                                  <w:marLeft w:val="0"/>
                                                                                  <w:marRight w:val="0"/>
                                                                                  <w:marTop w:val="0"/>
                                                                                  <w:marBottom w:val="0"/>
                                                                                  <w:divBdr>
                                                                                    <w:top w:val="none" w:sz="0" w:space="0" w:color="auto"/>
                                                                                    <w:left w:val="none" w:sz="0" w:space="0" w:color="auto"/>
                                                                                    <w:bottom w:val="none" w:sz="0" w:space="0" w:color="auto"/>
                                                                                    <w:right w:val="none" w:sz="0" w:space="0" w:color="auto"/>
                                                                                  </w:divBdr>
                                                                                  <w:divsChild>
                                                                                    <w:div w:id="11345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Chan, May</cp:lastModifiedBy>
  <cp:revision>2</cp:revision>
  <cp:lastPrinted>2011-06-21T20:35:00Z</cp:lastPrinted>
  <dcterms:created xsi:type="dcterms:W3CDTF">2015-06-14T23:33:00Z</dcterms:created>
  <dcterms:modified xsi:type="dcterms:W3CDTF">2015-06-14T23:33:00Z</dcterms:modified>
</cp:coreProperties>
</file>